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jc w:val="center"/>
        <w:rPr>
          <w:rFonts w:ascii="Times New Roman" w:hAnsi="Times New Roman" w:cs="Times New Roman"/>
          <w:b/>
          <w:color w:val="002776" w:themeColor="accent1"/>
          <w:sz w:val="40"/>
          <w:szCs w:val="40"/>
        </w:rPr>
      </w:pPr>
    </w:p>
    <w:p w:rsidR="007B3DA5" w:rsidRPr="007C58E4" w:rsidRDefault="006E3283" w:rsidP="00C759C8">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 xml:space="preserve"> žiadosti o NFP pre </w:t>
      </w:r>
      <w:proofErr w:type="spellStart"/>
      <w:r w:rsidR="007B3DA5" w:rsidRPr="007C58E4">
        <w:rPr>
          <w:rFonts w:ascii="Times New Roman" w:hAnsi="Times New Roman" w:cs="Times New Roman"/>
          <w:b/>
          <w:color w:val="002776" w:themeColor="accent1"/>
          <w:sz w:val="48"/>
          <w:szCs w:val="48"/>
        </w:rPr>
        <w:t>fázované</w:t>
      </w:r>
      <w:proofErr w:type="spellEnd"/>
      <w:r w:rsidR="007B3DA5" w:rsidRPr="007C58E4">
        <w:rPr>
          <w:rFonts w:ascii="Times New Roman" w:hAnsi="Times New Roman" w:cs="Times New Roman"/>
          <w:b/>
          <w:color w:val="002776" w:themeColor="accent1"/>
          <w:sz w:val="48"/>
          <w:szCs w:val="48"/>
        </w:rPr>
        <w:t xml:space="preserve"> projekty </w:t>
      </w:r>
      <w:r w:rsidR="007B3DA5" w:rsidRPr="007C58E4">
        <w:rPr>
          <w:rFonts w:ascii="Times New Roman" w:hAnsi="Times New Roman" w:cs="Times New Roman"/>
          <w:b/>
          <w:color w:val="002776" w:themeColor="accent1"/>
          <w:sz w:val="48"/>
          <w:szCs w:val="48"/>
        </w:rPr>
        <w:br/>
      </w:r>
    </w:p>
    <w:p w:rsidR="006E3283" w:rsidRPr="007C58E4" w:rsidRDefault="006E3283" w:rsidP="00740103">
      <w:pPr>
        <w:spacing w:line="360" w:lineRule="auto"/>
        <w:ind w:left="0"/>
        <w:rPr>
          <w:rFonts w:ascii="Times New Roman" w:hAnsi="Times New Roman" w:cs="Times New Roman"/>
          <w:b/>
          <w:sz w:val="28"/>
          <w:szCs w:val="28"/>
        </w:rPr>
      </w:pP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Operačný program Integrovaná infraštruktúra</w:t>
      </w: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2014 - 2020</w:t>
      </w:r>
    </w:p>
    <w:p w:rsidR="006E3283" w:rsidRPr="007C58E4" w:rsidRDefault="006E3283" w:rsidP="007B3DA5">
      <w:pPr>
        <w:spacing w:line="360" w:lineRule="auto"/>
        <w:ind w:left="0" w:firstLine="708"/>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E77AD4">
      <w:pPr>
        <w:spacing w:line="360" w:lineRule="auto"/>
        <w:ind w:left="0" w:firstLine="0"/>
        <w:rPr>
          <w:rFonts w:ascii="Times New Roman" w:hAnsi="Times New Roman" w:cs="Times New Roman"/>
          <w:b/>
          <w:color w:val="002776" w:themeColor="accent1"/>
          <w:sz w:val="28"/>
          <w:szCs w:val="28"/>
        </w:rPr>
      </w:pPr>
    </w:p>
    <w:p w:rsidR="00E77AD4" w:rsidRPr="00BD2041" w:rsidRDefault="00E77AD4" w:rsidP="00E77AD4">
      <w:pPr>
        <w:spacing w:line="360" w:lineRule="auto"/>
        <w:ind w:left="2832" w:firstLine="708"/>
        <w:rPr>
          <w:rFonts w:ascii="Times New Roman" w:hAnsi="Times New Roman" w:cs="Times New Roman"/>
          <w:b/>
          <w:color w:val="002776" w:themeColor="accent1"/>
          <w:sz w:val="28"/>
          <w:szCs w:val="28"/>
        </w:rPr>
      </w:pPr>
      <w:r w:rsidRPr="00BD2041">
        <w:rPr>
          <w:rFonts w:ascii="Times New Roman" w:hAnsi="Times New Roman" w:cs="Times New Roman"/>
          <w:b/>
          <w:color w:val="002776" w:themeColor="accent1"/>
          <w:sz w:val="28"/>
          <w:szCs w:val="28"/>
        </w:rPr>
        <w:t xml:space="preserve">Verzia </w:t>
      </w:r>
      <w:del w:id="0" w:author="saxa" w:date="2016-02-12T14:50:00Z">
        <w:r w:rsidRPr="00BD2041" w:rsidDel="00A20D11">
          <w:rPr>
            <w:rFonts w:ascii="Times New Roman" w:hAnsi="Times New Roman" w:cs="Times New Roman"/>
            <w:b/>
            <w:color w:val="002776" w:themeColor="accent1"/>
            <w:sz w:val="28"/>
            <w:szCs w:val="28"/>
          </w:rPr>
          <w:delText>1</w:delText>
        </w:r>
      </w:del>
      <w:ins w:id="1" w:author="saxa" w:date="2016-02-12T14:50:00Z">
        <w:r w:rsidR="00A20D11">
          <w:rPr>
            <w:rFonts w:ascii="Times New Roman" w:hAnsi="Times New Roman" w:cs="Times New Roman"/>
            <w:b/>
            <w:color w:val="002776" w:themeColor="accent1"/>
            <w:sz w:val="28"/>
            <w:szCs w:val="28"/>
          </w:rPr>
          <w:t>2</w:t>
        </w:r>
      </w:ins>
      <w:r w:rsidRPr="00BD2041">
        <w:rPr>
          <w:rFonts w:ascii="Times New Roman" w:hAnsi="Times New Roman" w:cs="Times New Roman"/>
          <w:b/>
          <w:color w:val="002776" w:themeColor="accent1"/>
          <w:sz w:val="28"/>
          <w:szCs w:val="28"/>
        </w:rPr>
        <w:t>.0</w:t>
      </w:r>
    </w:p>
    <w:p w:rsidR="00E77AD4" w:rsidRDefault="00E77AD4" w:rsidP="00E77AD4">
      <w:pPr>
        <w:spacing w:line="360" w:lineRule="auto"/>
        <w:ind w:left="0" w:firstLine="0"/>
        <w:rPr>
          <w:rFonts w:ascii="Times New Roman" w:hAnsi="Times New Roman" w:cs="Times New Roman"/>
          <w:color w:val="002776" w:themeColor="accent1"/>
          <w:szCs w:val="20"/>
        </w:rPr>
      </w:pPr>
    </w:p>
    <w:p w:rsidR="00EC267C" w:rsidRPr="002C396F" w:rsidRDefault="00EC267C" w:rsidP="00EC267C">
      <w:pPr>
        <w:spacing w:line="360" w:lineRule="auto"/>
        <w:ind w:left="0" w:firstLine="0"/>
        <w:rPr>
          <w:ins w:id="2" w:author="saxa" w:date="2016-02-12T15:14:00Z"/>
          <w:rFonts w:ascii="Times New Roman" w:hAnsi="Times New Roman" w:cs="Times New Roman"/>
        </w:rPr>
      </w:pPr>
      <w:ins w:id="3" w:author="saxa" w:date="2016-02-12T15:14:00Z">
        <w:r w:rsidRPr="00BD2041">
          <w:rPr>
            <w:rFonts w:ascii="Times New Roman" w:hAnsi="Times New Roman" w:cs="Times New Roman"/>
            <w:color w:val="002776" w:themeColor="accent1"/>
            <w:szCs w:val="20"/>
          </w:rPr>
          <w:t xml:space="preserve">Dátum </w:t>
        </w:r>
        <w:r>
          <w:rPr>
            <w:rFonts w:ascii="Times New Roman" w:hAnsi="Times New Roman" w:cs="Times New Roman"/>
            <w:color w:val="002776" w:themeColor="accent1"/>
            <w:szCs w:val="20"/>
          </w:rPr>
          <w:t>platnosti a účinnosti</w:t>
        </w:r>
        <w:r w:rsidRPr="00BD2041">
          <w:rPr>
            <w:rFonts w:ascii="Times New Roman" w:hAnsi="Times New Roman" w:cs="Times New Roman"/>
            <w:color w:val="002776" w:themeColor="accent1"/>
            <w:szCs w:val="20"/>
          </w:rPr>
          <w:t>:</w:t>
        </w:r>
        <w:r>
          <w:rPr>
            <w:rFonts w:ascii="Times New Roman" w:hAnsi="Times New Roman" w:cs="Times New Roman"/>
            <w:color w:val="002776" w:themeColor="accent1"/>
            <w:szCs w:val="20"/>
          </w:rPr>
          <w:t xml:space="preserve"> 15. februára 2016</w:t>
        </w:r>
      </w:ins>
    </w:p>
    <w:p w:rsidR="00E77AD4" w:rsidRPr="002C396F" w:rsidDel="00EC267C" w:rsidRDefault="00E77AD4" w:rsidP="00E77AD4">
      <w:pPr>
        <w:spacing w:line="360" w:lineRule="auto"/>
        <w:ind w:left="0" w:firstLine="0"/>
        <w:rPr>
          <w:del w:id="4" w:author="saxa" w:date="2016-02-12T15:14:00Z"/>
          <w:rFonts w:ascii="Times New Roman" w:hAnsi="Times New Roman" w:cs="Times New Roman"/>
        </w:rPr>
      </w:pPr>
      <w:del w:id="5" w:author="saxa" w:date="2016-02-12T15:14:00Z">
        <w:r w:rsidRPr="00BD2041" w:rsidDel="00EC267C">
          <w:rPr>
            <w:rFonts w:ascii="Times New Roman" w:hAnsi="Times New Roman" w:cs="Times New Roman"/>
            <w:color w:val="002776" w:themeColor="accent1"/>
            <w:szCs w:val="20"/>
          </w:rPr>
          <w:delText>Dátum platnosti:</w:delText>
        </w:r>
        <w:r w:rsidDel="00EC267C">
          <w:rPr>
            <w:rFonts w:ascii="Times New Roman" w:hAnsi="Times New Roman" w:cs="Times New Roman"/>
            <w:color w:val="002776" w:themeColor="accent1"/>
            <w:szCs w:val="20"/>
          </w:rPr>
          <w:delText xml:space="preserve"> </w:delText>
        </w:r>
      </w:del>
      <w:del w:id="6" w:author="saxa" w:date="2016-02-12T14:50:00Z">
        <w:r w:rsidDel="00A20D11">
          <w:rPr>
            <w:rFonts w:ascii="Times New Roman" w:hAnsi="Times New Roman" w:cs="Times New Roman"/>
            <w:color w:val="002776" w:themeColor="accent1"/>
            <w:szCs w:val="20"/>
          </w:rPr>
          <w:delText>22</w:delText>
        </w:r>
      </w:del>
      <w:del w:id="7" w:author="saxa" w:date="2016-02-12T15:14:00Z">
        <w:r w:rsidDel="00EC267C">
          <w:rPr>
            <w:rFonts w:ascii="Times New Roman" w:hAnsi="Times New Roman" w:cs="Times New Roman"/>
            <w:color w:val="002776" w:themeColor="accent1"/>
            <w:szCs w:val="20"/>
          </w:rPr>
          <w:delText>.</w:delText>
        </w:r>
      </w:del>
      <w:del w:id="8" w:author="saxa" w:date="2016-02-12T14:50:00Z">
        <w:r w:rsidDel="00A20D11">
          <w:rPr>
            <w:rFonts w:ascii="Times New Roman" w:hAnsi="Times New Roman" w:cs="Times New Roman"/>
            <w:color w:val="002776" w:themeColor="accent1"/>
            <w:szCs w:val="20"/>
          </w:rPr>
          <w:delText>8</w:delText>
        </w:r>
      </w:del>
      <w:del w:id="9" w:author="saxa" w:date="2016-02-12T15:14:00Z">
        <w:r w:rsidDel="00EC267C">
          <w:rPr>
            <w:rFonts w:ascii="Times New Roman" w:hAnsi="Times New Roman" w:cs="Times New Roman"/>
            <w:color w:val="002776" w:themeColor="accent1"/>
            <w:szCs w:val="20"/>
          </w:rPr>
          <w:delText>.201</w:delText>
        </w:r>
      </w:del>
      <w:del w:id="10" w:author="saxa" w:date="2016-02-12T14:50:00Z">
        <w:r w:rsidDel="00A20D11">
          <w:rPr>
            <w:rFonts w:ascii="Times New Roman" w:hAnsi="Times New Roman" w:cs="Times New Roman"/>
            <w:color w:val="002776" w:themeColor="accent1"/>
            <w:szCs w:val="20"/>
          </w:rPr>
          <w:delText>5</w:delText>
        </w:r>
      </w:del>
    </w:p>
    <w:p w:rsidR="00E77AD4" w:rsidRDefault="00E77AD4" w:rsidP="00E77AD4">
      <w:pPr>
        <w:spacing w:line="360" w:lineRule="auto"/>
        <w:ind w:left="0" w:firstLine="0"/>
        <w:rPr>
          <w:rFonts w:ascii="Times New Roman" w:hAnsi="Times New Roman" w:cs="Times New Roman"/>
          <w:color w:val="002776" w:themeColor="accent1"/>
          <w:szCs w:val="20"/>
        </w:rPr>
      </w:pP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JUDr. Denisa Žiláková</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generálna riaditeľka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1" w:name="_Toc443308258" w:displacedByCustomXml="next"/>
    <w:sdt>
      <w:sdtPr>
        <w:rPr>
          <w:rFonts w:ascii="Calibri" w:hAnsi="Calibri"/>
          <w:color w:val="auto"/>
          <w:sz w:val="20"/>
        </w:rPr>
        <w:id w:val="181564536"/>
        <w:docPartObj>
          <w:docPartGallery w:val="Table of Contents"/>
          <w:docPartUnique/>
        </w:docPartObj>
      </w:sdtPr>
      <w:sdtEndPr>
        <w:rPr>
          <w:b/>
          <w:bCs/>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1"/>
        </w:p>
        <w:p w:rsidR="000178EC" w:rsidRDefault="00A12151">
          <w:pPr>
            <w:pStyle w:val="Obsah1"/>
            <w:tabs>
              <w:tab w:val="right" w:leader="dot" w:pos="9398"/>
            </w:tabs>
            <w:rPr>
              <w:ins w:id="12" w:author="uzivatel" w:date="2016-02-15T14:02:00Z"/>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ins w:id="13" w:author="uzivatel" w:date="2016-02-15T14:02:00Z">
            <w:r w:rsidR="000178EC" w:rsidRPr="009274A0">
              <w:rPr>
                <w:rStyle w:val="Hypertextovprepojenie"/>
                <w:noProof/>
              </w:rPr>
              <w:fldChar w:fldCharType="begin"/>
            </w:r>
            <w:r w:rsidR="000178EC" w:rsidRPr="009274A0">
              <w:rPr>
                <w:rStyle w:val="Hypertextovprepojenie"/>
                <w:noProof/>
              </w:rPr>
              <w:instrText xml:space="preserve"> </w:instrText>
            </w:r>
            <w:r w:rsidR="000178EC">
              <w:rPr>
                <w:noProof/>
              </w:rPr>
              <w:instrText>HYPERLINK \l "_Toc443308258"</w:instrText>
            </w:r>
            <w:r w:rsidR="000178EC" w:rsidRPr="009274A0">
              <w:rPr>
                <w:rStyle w:val="Hypertextovprepojenie"/>
                <w:noProof/>
              </w:rPr>
              <w:instrText xml:space="preserve"> </w:instrText>
            </w:r>
            <w:r w:rsidR="000178EC" w:rsidRPr="009274A0">
              <w:rPr>
                <w:rStyle w:val="Hypertextovprepojenie"/>
                <w:noProof/>
              </w:rPr>
            </w:r>
            <w:r w:rsidR="000178EC" w:rsidRPr="009274A0">
              <w:rPr>
                <w:rStyle w:val="Hypertextovprepojenie"/>
                <w:noProof/>
              </w:rPr>
              <w:fldChar w:fldCharType="separate"/>
            </w:r>
            <w:r w:rsidR="000178EC" w:rsidRPr="009274A0">
              <w:rPr>
                <w:rStyle w:val="Hypertextovprepojenie"/>
                <w:noProof/>
              </w:rPr>
              <w:t>Obsah</w:t>
            </w:r>
            <w:r w:rsidR="000178EC">
              <w:rPr>
                <w:noProof/>
                <w:webHidden/>
              </w:rPr>
              <w:tab/>
            </w:r>
            <w:r w:rsidR="000178EC">
              <w:rPr>
                <w:noProof/>
                <w:webHidden/>
              </w:rPr>
              <w:fldChar w:fldCharType="begin"/>
            </w:r>
            <w:r w:rsidR="000178EC">
              <w:rPr>
                <w:noProof/>
                <w:webHidden/>
              </w:rPr>
              <w:instrText xml:space="preserve"> PAGEREF _Toc443308258 \h </w:instrText>
            </w:r>
            <w:r w:rsidR="000178EC">
              <w:rPr>
                <w:noProof/>
                <w:webHidden/>
              </w:rPr>
            </w:r>
          </w:ins>
          <w:r w:rsidR="000178EC">
            <w:rPr>
              <w:noProof/>
              <w:webHidden/>
            </w:rPr>
            <w:fldChar w:fldCharType="separate"/>
          </w:r>
          <w:ins w:id="14" w:author="uzivatel" w:date="2016-02-15T14:02:00Z">
            <w:r w:rsidR="000178EC">
              <w:rPr>
                <w:noProof/>
                <w:webHidden/>
              </w:rPr>
              <w:t>2</w:t>
            </w:r>
            <w:r w:rsidR="000178EC">
              <w:rPr>
                <w:noProof/>
                <w:webHidden/>
              </w:rPr>
              <w:fldChar w:fldCharType="end"/>
            </w:r>
            <w:r w:rsidR="000178EC" w:rsidRPr="009274A0">
              <w:rPr>
                <w:rStyle w:val="Hypertextovprepojenie"/>
                <w:noProof/>
              </w:rPr>
              <w:fldChar w:fldCharType="end"/>
            </w:r>
          </w:ins>
        </w:p>
        <w:p w:rsidR="000178EC" w:rsidRDefault="000178EC">
          <w:pPr>
            <w:pStyle w:val="Obsah1"/>
            <w:tabs>
              <w:tab w:val="right" w:leader="dot" w:pos="9398"/>
            </w:tabs>
            <w:rPr>
              <w:ins w:id="15" w:author="uzivatel" w:date="2016-02-15T14:02:00Z"/>
              <w:rFonts w:asciiTheme="minorHAnsi" w:eastAsiaTheme="minorEastAsia" w:hAnsiTheme="minorHAnsi"/>
              <w:noProof/>
              <w:sz w:val="22"/>
              <w:lang w:eastAsia="sk-SK"/>
            </w:rPr>
          </w:pPr>
          <w:ins w:id="16"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"_Toc443308259"</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Zoznam použitých skratiek</w:t>
            </w:r>
            <w:r>
              <w:rPr>
                <w:noProof/>
                <w:webHidden/>
              </w:rPr>
              <w:tab/>
            </w:r>
            <w:r>
              <w:rPr>
                <w:noProof/>
                <w:webHidden/>
              </w:rPr>
              <w:fldChar w:fldCharType="begin"/>
            </w:r>
            <w:r>
              <w:rPr>
                <w:noProof/>
                <w:webHidden/>
              </w:rPr>
              <w:instrText xml:space="preserve"> PAGEREF _Toc443308259 \h </w:instrText>
            </w:r>
            <w:r>
              <w:rPr>
                <w:noProof/>
                <w:webHidden/>
              </w:rPr>
            </w:r>
          </w:ins>
          <w:r>
            <w:rPr>
              <w:noProof/>
              <w:webHidden/>
            </w:rPr>
            <w:fldChar w:fldCharType="separate"/>
          </w:r>
          <w:ins w:id="17" w:author="uzivatel" w:date="2016-02-15T14:02:00Z">
            <w:r>
              <w:rPr>
                <w:noProof/>
                <w:webHidden/>
              </w:rPr>
              <w:t>3</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18" w:author="uzivatel" w:date="2016-02-15T14:02:00Z"/>
              <w:rFonts w:asciiTheme="minorHAnsi" w:eastAsiaTheme="minorEastAsia" w:hAnsiTheme="minorHAnsi"/>
              <w:noProof/>
              <w:sz w:val="22"/>
              <w:lang w:eastAsia="sk-SK"/>
            </w:rPr>
          </w:pPr>
          <w:ins w:id="19"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"_Toc443308260"</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1.</w:t>
            </w:r>
            <w:r>
              <w:rPr>
                <w:rFonts w:asciiTheme="minorHAnsi" w:eastAsiaTheme="minorEastAsia" w:hAnsiTheme="minorHAnsi"/>
                <w:noProof/>
                <w:sz w:val="22"/>
                <w:lang w:eastAsia="sk-SK"/>
              </w:rPr>
              <w:tab/>
            </w:r>
            <w:r w:rsidRPr="009274A0">
              <w:rPr>
                <w:rStyle w:val="Hypertextovprepojenie"/>
                <w:noProof/>
              </w:rPr>
              <w:t>Úvod</w:t>
            </w:r>
            <w:r>
              <w:rPr>
                <w:noProof/>
                <w:webHidden/>
              </w:rPr>
              <w:tab/>
            </w:r>
            <w:r>
              <w:rPr>
                <w:noProof/>
                <w:webHidden/>
              </w:rPr>
              <w:fldChar w:fldCharType="begin"/>
            </w:r>
            <w:r>
              <w:rPr>
                <w:noProof/>
                <w:webHidden/>
              </w:rPr>
              <w:instrText xml:space="preserve"> PAGEREF _Toc443308260 \h </w:instrText>
            </w:r>
            <w:r>
              <w:rPr>
                <w:noProof/>
                <w:webHidden/>
              </w:rPr>
            </w:r>
          </w:ins>
          <w:r>
            <w:rPr>
              <w:noProof/>
              <w:webHidden/>
            </w:rPr>
            <w:fldChar w:fldCharType="separate"/>
          </w:r>
          <w:ins w:id="20" w:author="uzivatel" w:date="2016-02-15T14:02:00Z">
            <w:r>
              <w:rPr>
                <w:noProof/>
                <w:webHidden/>
              </w:rPr>
              <w:t>5</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21" w:author="uzivatel" w:date="2016-02-15T14:02:00Z"/>
              <w:rFonts w:asciiTheme="minorHAnsi" w:eastAsiaTheme="minorEastAsia" w:hAnsiTheme="minorHAnsi"/>
              <w:noProof/>
              <w:sz w:val="22"/>
              <w:lang w:eastAsia="sk-SK"/>
            </w:rPr>
          </w:pPr>
          <w:ins w:id="22"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"_Toc443308261"</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1.1</w:t>
            </w:r>
            <w:r>
              <w:rPr>
                <w:rFonts w:asciiTheme="minorHAnsi" w:eastAsiaTheme="minorEastAsia" w:hAnsiTheme="minorHAnsi"/>
                <w:noProof/>
                <w:sz w:val="22"/>
                <w:lang w:eastAsia="sk-SK"/>
              </w:rPr>
              <w:tab/>
            </w:r>
            <w:r w:rsidRPr="009274A0">
              <w:rPr>
                <w:rStyle w:val="Hypertextovprepojenie"/>
                <w:noProof/>
              </w:rPr>
              <w:t>Platnosť príručky</w:t>
            </w:r>
            <w:r>
              <w:rPr>
                <w:noProof/>
                <w:webHidden/>
              </w:rPr>
              <w:tab/>
            </w:r>
            <w:r>
              <w:rPr>
                <w:noProof/>
                <w:webHidden/>
              </w:rPr>
              <w:fldChar w:fldCharType="begin"/>
            </w:r>
            <w:r>
              <w:rPr>
                <w:noProof/>
                <w:webHidden/>
              </w:rPr>
              <w:instrText xml:space="preserve"> PAGEREF _Toc443308261 \h </w:instrText>
            </w:r>
            <w:r>
              <w:rPr>
                <w:noProof/>
                <w:webHidden/>
              </w:rPr>
            </w:r>
          </w:ins>
          <w:r>
            <w:rPr>
              <w:noProof/>
              <w:webHidden/>
            </w:rPr>
            <w:fldChar w:fldCharType="separate"/>
          </w:r>
          <w:ins w:id="23" w:author="uzivatel" w:date="2016-02-15T14:02:00Z">
            <w:r>
              <w:rPr>
                <w:noProof/>
                <w:webHidden/>
              </w:rPr>
              <w:t>5</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24" w:author="uzivatel" w:date="2016-02-15T14:02:00Z"/>
              <w:rFonts w:asciiTheme="minorHAnsi" w:eastAsiaTheme="minorEastAsia" w:hAnsiTheme="minorHAnsi"/>
              <w:noProof/>
              <w:sz w:val="22"/>
              <w:lang w:eastAsia="sk-SK"/>
            </w:rPr>
          </w:pPr>
          <w:ins w:id="25"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"_Toc443308262"</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1.2</w:t>
            </w:r>
            <w:r>
              <w:rPr>
                <w:rFonts w:asciiTheme="minorHAnsi" w:eastAsiaTheme="minorEastAsia" w:hAnsiTheme="minorHAnsi"/>
                <w:noProof/>
                <w:sz w:val="22"/>
                <w:lang w:eastAsia="sk-SK"/>
              </w:rPr>
              <w:tab/>
            </w:r>
            <w:r w:rsidRPr="009274A0">
              <w:rPr>
                <w:rStyle w:val="Hypertextovprepojenie"/>
                <w:noProof/>
              </w:rPr>
              <w:t>Cieľ</w:t>
            </w:r>
            <w:r>
              <w:rPr>
                <w:noProof/>
                <w:webHidden/>
              </w:rPr>
              <w:tab/>
            </w:r>
            <w:r>
              <w:rPr>
                <w:noProof/>
                <w:webHidden/>
              </w:rPr>
              <w:fldChar w:fldCharType="begin"/>
            </w:r>
            <w:r>
              <w:rPr>
                <w:noProof/>
                <w:webHidden/>
              </w:rPr>
              <w:instrText xml:space="preserve"> PAGEREF _Toc443308262 \h </w:instrText>
            </w:r>
            <w:r>
              <w:rPr>
                <w:noProof/>
                <w:webHidden/>
              </w:rPr>
            </w:r>
          </w:ins>
          <w:r>
            <w:rPr>
              <w:noProof/>
              <w:webHidden/>
            </w:rPr>
            <w:fldChar w:fldCharType="separate"/>
          </w:r>
          <w:ins w:id="26" w:author="uzivatel" w:date="2016-02-15T14:02:00Z">
            <w:r>
              <w:rPr>
                <w:noProof/>
                <w:webHidden/>
              </w:rPr>
              <w:t>5</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27" w:author="uzivatel" w:date="2016-02-15T14:02:00Z"/>
              <w:rFonts w:asciiTheme="minorHAnsi" w:eastAsiaTheme="minorEastAsia" w:hAnsiTheme="minorHAnsi"/>
              <w:noProof/>
              <w:sz w:val="22"/>
              <w:lang w:eastAsia="sk-SK"/>
            </w:rPr>
          </w:pPr>
          <w:ins w:id="28"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"_Toc443308263"</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2.</w:t>
            </w:r>
            <w:r>
              <w:rPr>
                <w:rFonts w:asciiTheme="minorHAnsi" w:eastAsiaTheme="minorEastAsia" w:hAnsiTheme="minorHAnsi"/>
                <w:noProof/>
                <w:sz w:val="22"/>
                <w:lang w:eastAsia="sk-SK"/>
              </w:rPr>
              <w:tab/>
            </w:r>
            <w:r w:rsidRPr="009274A0">
              <w:rPr>
                <w:rStyle w:val="Hypertextovprepojenie"/>
                <w:noProof/>
              </w:rPr>
              <w:t>Odborný hodnotiteľ</w:t>
            </w:r>
            <w:r>
              <w:rPr>
                <w:noProof/>
                <w:webHidden/>
              </w:rPr>
              <w:tab/>
            </w:r>
            <w:r>
              <w:rPr>
                <w:noProof/>
                <w:webHidden/>
              </w:rPr>
              <w:fldChar w:fldCharType="begin"/>
            </w:r>
            <w:r>
              <w:rPr>
                <w:noProof/>
                <w:webHidden/>
              </w:rPr>
              <w:instrText xml:space="preserve"> PAGEREF _Toc443308263 \h </w:instrText>
            </w:r>
            <w:r>
              <w:rPr>
                <w:noProof/>
                <w:webHidden/>
              </w:rPr>
            </w:r>
          </w:ins>
          <w:r>
            <w:rPr>
              <w:noProof/>
              <w:webHidden/>
            </w:rPr>
            <w:fldChar w:fldCharType="separate"/>
          </w:r>
          <w:ins w:id="29" w:author="uzivatel" w:date="2016-02-15T14:02:00Z">
            <w:r>
              <w:rPr>
                <w:noProof/>
                <w:webHidden/>
              </w:rPr>
              <w:t>7</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30" w:author="uzivatel" w:date="2016-02-15T14:02:00Z"/>
              <w:rFonts w:asciiTheme="minorHAnsi" w:eastAsiaTheme="minorEastAsia" w:hAnsiTheme="minorHAnsi"/>
              <w:noProof/>
              <w:sz w:val="22"/>
              <w:lang w:eastAsia="sk-SK"/>
            </w:rPr>
          </w:pPr>
          <w:ins w:id="31"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"_Toc443308264"</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2.1</w:t>
            </w:r>
            <w:r>
              <w:rPr>
                <w:rFonts w:asciiTheme="minorHAnsi" w:eastAsiaTheme="minorEastAsia" w:hAnsiTheme="minorHAnsi"/>
                <w:noProof/>
                <w:sz w:val="22"/>
                <w:lang w:eastAsia="sk-SK"/>
              </w:rPr>
              <w:tab/>
            </w:r>
            <w:r w:rsidRPr="009274A0">
              <w:rPr>
                <w:rStyle w:val="Hypertextovprepojenie"/>
                <w:noProof/>
              </w:rPr>
              <w:t>Výber odborného hodnotiteľa</w:t>
            </w:r>
            <w:r>
              <w:rPr>
                <w:noProof/>
                <w:webHidden/>
              </w:rPr>
              <w:tab/>
            </w:r>
            <w:r>
              <w:rPr>
                <w:noProof/>
                <w:webHidden/>
              </w:rPr>
              <w:fldChar w:fldCharType="begin"/>
            </w:r>
            <w:r>
              <w:rPr>
                <w:noProof/>
                <w:webHidden/>
              </w:rPr>
              <w:instrText xml:space="preserve"> PAGEREF _Toc443308264 \h </w:instrText>
            </w:r>
            <w:r>
              <w:rPr>
                <w:noProof/>
                <w:webHidden/>
              </w:rPr>
            </w:r>
          </w:ins>
          <w:r>
            <w:rPr>
              <w:noProof/>
              <w:webHidden/>
            </w:rPr>
            <w:fldChar w:fldCharType="separate"/>
          </w:r>
          <w:ins w:id="32" w:author="uzivatel" w:date="2016-02-15T14:02:00Z">
            <w:r>
              <w:rPr>
                <w:noProof/>
                <w:webHidden/>
              </w:rPr>
              <w:t>7</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33" w:author="uzivatel" w:date="2016-02-15T14:02:00Z"/>
              <w:rFonts w:asciiTheme="minorHAnsi" w:eastAsiaTheme="minorEastAsia" w:hAnsiTheme="minorHAnsi"/>
              <w:noProof/>
              <w:sz w:val="22"/>
              <w:lang w:eastAsia="sk-SK"/>
            </w:rPr>
          </w:pPr>
          <w:ins w:id="34"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"_Toc443308265"</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2.2</w:t>
            </w:r>
            <w:r>
              <w:rPr>
                <w:rFonts w:asciiTheme="minorHAnsi" w:eastAsiaTheme="minorEastAsia" w:hAnsiTheme="minorHAnsi"/>
                <w:noProof/>
                <w:sz w:val="22"/>
                <w:lang w:eastAsia="sk-SK"/>
              </w:rPr>
              <w:tab/>
            </w:r>
            <w:r w:rsidRPr="009274A0">
              <w:rPr>
                <w:rStyle w:val="Hypertextovprepojenie"/>
                <w:noProof/>
              </w:rPr>
              <w:t>Vymenovanie a odvolávanie odborného hodnotiteľa</w:t>
            </w:r>
            <w:r>
              <w:rPr>
                <w:noProof/>
                <w:webHidden/>
              </w:rPr>
              <w:tab/>
            </w:r>
            <w:r>
              <w:rPr>
                <w:noProof/>
                <w:webHidden/>
              </w:rPr>
              <w:fldChar w:fldCharType="begin"/>
            </w:r>
            <w:r>
              <w:rPr>
                <w:noProof/>
                <w:webHidden/>
              </w:rPr>
              <w:instrText xml:space="preserve"> PAGEREF _Toc443308265 \h </w:instrText>
            </w:r>
            <w:r>
              <w:rPr>
                <w:noProof/>
                <w:webHidden/>
              </w:rPr>
            </w:r>
          </w:ins>
          <w:r>
            <w:rPr>
              <w:noProof/>
              <w:webHidden/>
            </w:rPr>
            <w:fldChar w:fldCharType="separate"/>
          </w:r>
          <w:ins w:id="35" w:author="uzivatel" w:date="2016-02-15T14:02:00Z">
            <w:r>
              <w:rPr>
                <w:noProof/>
                <w:webHidden/>
              </w:rPr>
              <w:t>7</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36" w:author="uzivatel" w:date="2016-02-15T14:02:00Z"/>
              <w:rFonts w:asciiTheme="minorHAnsi" w:eastAsiaTheme="minorEastAsia" w:hAnsiTheme="minorHAnsi"/>
              <w:noProof/>
              <w:sz w:val="22"/>
              <w:lang w:eastAsia="sk-SK"/>
            </w:rPr>
          </w:pPr>
          <w:ins w:id="37"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"_Toc443308266"</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2.3</w:t>
            </w:r>
            <w:r>
              <w:rPr>
                <w:rFonts w:asciiTheme="minorHAnsi" w:eastAsiaTheme="minorEastAsia" w:hAnsiTheme="minorHAnsi"/>
                <w:noProof/>
                <w:sz w:val="22"/>
                <w:lang w:eastAsia="sk-SK"/>
              </w:rPr>
              <w:tab/>
            </w:r>
            <w:r w:rsidRPr="009274A0">
              <w:rPr>
                <w:rStyle w:val="Hypertextovprepojenie"/>
                <w:noProof/>
              </w:rPr>
              <w:t>Vzťahy s odborným hodnotiteľom</w:t>
            </w:r>
            <w:r>
              <w:rPr>
                <w:noProof/>
                <w:webHidden/>
              </w:rPr>
              <w:tab/>
            </w:r>
            <w:r>
              <w:rPr>
                <w:noProof/>
                <w:webHidden/>
              </w:rPr>
              <w:fldChar w:fldCharType="begin"/>
            </w:r>
            <w:r>
              <w:rPr>
                <w:noProof/>
                <w:webHidden/>
              </w:rPr>
              <w:instrText xml:space="preserve"> PAGEREF _Toc443308266 \h </w:instrText>
            </w:r>
            <w:r>
              <w:rPr>
                <w:noProof/>
                <w:webHidden/>
              </w:rPr>
            </w:r>
          </w:ins>
          <w:r>
            <w:rPr>
              <w:noProof/>
              <w:webHidden/>
            </w:rPr>
            <w:fldChar w:fldCharType="separate"/>
          </w:r>
          <w:ins w:id="38" w:author="uzivatel" w:date="2016-02-15T14:02:00Z">
            <w:r>
              <w:rPr>
                <w:noProof/>
                <w:webHidden/>
              </w:rPr>
              <w:t>7</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39" w:author="uzivatel" w:date="2016-02-15T14:02:00Z"/>
              <w:rFonts w:asciiTheme="minorHAnsi" w:eastAsiaTheme="minorEastAsia" w:hAnsiTheme="minorHAnsi"/>
              <w:noProof/>
              <w:sz w:val="22"/>
              <w:lang w:eastAsia="sk-SK"/>
            </w:rPr>
          </w:pPr>
          <w:ins w:id="40"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"_Toc443308267"</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3.</w:t>
            </w:r>
            <w:r>
              <w:rPr>
                <w:rFonts w:asciiTheme="minorHAnsi" w:eastAsiaTheme="minorEastAsia" w:hAnsiTheme="minorHAnsi"/>
                <w:noProof/>
                <w:sz w:val="22"/>
                <w:lang w:eastAsia="sk-SK"/>
              </w:rPr>
              <w:tab/>
            </w:r>
            <w:r w:rsidRPr="009274A0">
              <w:rPr>
                <w:rStyle w:val="Hypertextovprepojenie"/>
                <w:noProof/>
              </w:rPr>
              <w:t>Priebeh odborného hodnotenia</w:t>
            </w:r>
            <w:r>
              <w:rPr>
                <w:noProof/>
                <w:webHidden/>
              </w:rPr>
              <w:tab/>
            </w:r>
            <w:r>
              <w:rPr>
                <w:noProof/>
                <w:webHidden/>
              </w:rPr>
              <w:fldChar w:fldCharType="begin"/>
            </w:r>
            <w:r>
              <w:rPr>
                <w:noProof/>
                <w:webHidden/>
              </w:rPr>
              <w:instrText xml:space="preserve"> PAGEREF _Toc443308267 \h </w:instrText>
            </w:r>
            <w:r>
              <w:rPr>
                <w:noProof/>
                <w:webHidden/>
              </w:rPr>
            </w:r>
          </w:ins>
          <w:r>
            <w:rPr>
              <w:noProof/>
              <w:webHidden/>
            </w:rPr>
            <w:fldChar w:fldCharType="separate"/>
          </w:r>
          <w:ins w:id="41" w:author="uzivatel" w:date="2016-02-15T14:02:00Z">
            <w:r>
              <w:rPr>
                <w:noProof/>
                <w:webHidden/>
              </w:rPr>
              <w:t>9</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42" w:author="uzivatel" w:date="2016-02-15T14:02:00Z"/>
              <w:rFonts w:asciiTheme="minorHAnsi" w:eastAsiaTheme="minorEastAsia" w:hAnsiTheme="minorHAnsi"/>
              <w:noProof/>
              <w:sz w:val="22"/>
              <w:lang w:eastAsia="sk-SK"/>
            </w:rPr>
          </w:pPr>
          <w:ins w:id="43"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"_Toc443308268"</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3.1</w:t>
            </w:r>
            <w:r>
              <w:rPr>
                <w:rFonts w:asciiTheme="minorHAnsi" w:eastAsiaTheme="minorEastAsia" w:hAnsiTheme="minorHAnsi"/>
                <w:noProof/>
                <w:sz w:val="22"/>
                <w:lang w:eastAsia="sk-SK"/>
              </w:rPr>
              <w:tab/>
            </w:r>
            <w:r w:rsidRPr="009274A0">
              <w:rPr>
                <w:rStyle w:val="Hypertextovprepojenie"/>
                <w:noProof/>
              </w:rPr>
              <w:t>Organizačné a technické zabezpečenie odborného hodnotenia</w:t>
            </w:r>
            <w:r>
              <w:rPr>
                <w:noProof/>
                <w:webHidden/>
              </w:rPr>
              <w:tab/>
            </w:r>
            <w:r>
              <w:rPr>
                <w:noProof/>
                <w:webHidden/>
              </w:rPr>
              <w:fldChar w:fldCharType="begin"/>
            </w:r>
            <w:r>
              <w:rPr>
                <w:noProof/>
                <w:webHidden/>
              </w:rPr>
              <w:instrText xml:space="preserve"> PAGEREF _Toc443308268 \h </w:instrText>
            </w:r>
            <w:r>
              <w:rPr>
                <w:noProof/>
                <w:webHidden/>
              </w:rPr>
            </w:r>
          </w:ins>
          <w:r>
            <w:rPr>
              <w:noProof/>
              <w:webHidden/>
            </w:rPr>
            <w:fldChar w:fldCharType="separate"/>
          </w:r>
          <w:ins w:id="44" w:author="uzivatel" w:date="2016-02-15T14:02:00Z">
            <w:r>
              <w:rPr>
                <w:noProof/>
                <w:webHidden/>
              </w:rPr>
              <w:t>9</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45" w:author="uzivatel" w:date="2016-02-15T14:02:00Z"/>
              <w:rFonts w:asciiTheme="minorHAnsi" w:eastAsiaTheme="minorEastAsia" w:hAnsiTheme="minorHAnsi"/>
              <w:noProof/>
              <w:sz w:val="22"/>
              <w:lang w:eastAsia="sk-SK"/>
            </w:rPr>
          </w:pPr>
          <w:ins w:id="46"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"_Toc443308269"</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3.2</w:t>
            </w:r>
            <w:r>
              <w:rPr>
                <w:rFonts w:asciiTheme="minorHAnsi" w:eastAsiaTheme="minorEastAsia" w:hAnsiTheme="minorHAnsi"/>
                <w:noProof/>
                <w:sz w:val="22"/>
                <w:lang w:eastAsia="sk-SK"/>
              </w:rPr>
              <w:tab/>
            </w:r>
            <w:r w:rsidRPr="009274A0">
              <w:rPr>
                <w:rStyle w:val="Hypertextovprepojenie"/>
                <w:noProof/>
              </w:rPr>
              <w:t>Spôsob vypĺňania hodnotiaceho hárku</w:t>
            </w:r>
            <w:r>
              <w:rPr>
                <w:noProof/>
                <w:webHidden/>
              </w:rPr>
              <w:tab/>
            </w:r>
            <w:r>
              <w:rPr>
                <w:noProof/>
                <w:webHidden/>
              </w:rPr>
              <w:fldChar w:fldCharType="begin"/>
            </w:r>
            <w:r>
              <w:rPr>
                <w:noProof/>
                <w:webHidden/>
              </w:rPr>
              <w:instrText xml:space="preserve"> PAGEREF _Toc443308269 \h </w:instrText>
            </w:r>
            <w:r>
              <w:rPr>
                <w:noProof/>
                <w:webHidden/>
              </w:rPr>
            </w:r>
          </w:ins>
          <w:r>
            <w:rPr>
              <w:noProof/>
              <w:webHidden/>
            </w:rPr>
            <w:fldChar w:fldCharType="separate"/>
          </w:r>
          <w:ins w:id="47" w:author="uzivatel" w:date="2016-02-15T14:02:00Z">
            <w:r>
              <w:rPr>
                <w:noProof/>
                <w:webHidden/>
              </w:rPr>
              <w:t>9</w:t>
            </w:r>
            <w:r>
              <w:rPr>
                <w:noProof/>
                <w:webHidden/>
              </w:rPr>
              <w:fldChar w:fldCharType="end"/>
            </w:r>
            <w:r w:rsidRPr="009274A0">
              <w:rPr>
                <w:rStyle w:val="Hypertextovprepojenie"/>
                <w:noProof/>
              </w:rPr>
              <w:fldChar w:fldCharType="end"/>
            </w:r>
          </w:ins>
        </w:p>
        <w:p w:rsidR="000178EC" w:rsidRDefault="000178EC">
          <w:pPr>
            <w:pStyle w:val="Obsah2"/>
            <w:tabs>
              <w:tab w:val="left" w:pos="1100"/>
              <w:tab w:val="right" w:leader="dot" w:pos="9398"/>
            </w:tabs>
            <w:rPr>
              <w:ins w:id="48" w:author="uzivatel" w:date="2016-02-15T14:02:00Z"/>
              <w:rFonts w:asciiTheme="minorHAnsi" w:eastAsiaTheme="minorEastAsia" w:hAnsiTheme="minorHAnsi"/>
              <w:noProof/>
              <w:sz w:val="22"/>
              <w:lang w:eastAsia="sk-SK"/>
            </w:rPr>
          </w:pPr>
          <w:ins w:id="49"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"_Toc443308270"</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3.3</w:t>
            </w:r>
            <w:r>
              <w:rPr>
                <w:rFonts w:asciiTheme="minorHAnsi" w:eastAsiaTheme="minorEastAsia" w:hAnsiTheme="minorHAnsi"/>
                <w:noProof/>
                <w:sz w:val="22"/>
                <w:lang w:eastAsia="sk-SK"/>
              </w:rPr>
              <w:tab/>
            </w:r>
            <w:r w:rsidRPr="009274A0">
              <w:rPr>
                <w:rStyle w:val="Hypertextovprepojenie"/>
                <w:noProof/>
              </w:rPr>
              <w:t>Vyžiadanie dodatočných informácií</w:t>
            </w:r>
            <w:r>
              <w:rPr>
                <w:noProof/>
                <w:webHidden/>
              </w:rPr>
              <w:tab/>
            </w:r>
            <w:r>
              <w:rPr>
                <w:noProof/>
                <w:webHidden/>
              </w:rPr>
              <w:fldChar w:fldCharType="begin"/>
            </w:r>
            <w:r>
              <w:rPr>
                <w:noProof/>
                <w:webHidden/>
              </w:rPr>
              <w:instrText xml:space="preserve"> PAGEREF _Toc443308270 \h </w:instrText>
            </w:r>
            <w:r>
              <w:rPr>
                <w:noProof/>
                <w:webHidden/>
              </w:rPr>
            </w:r>
          </w:ins>
          <w:r>
            <w:rPr>
              <w:noProof/>
              <w:webHidden/>
            </w:rPr>
            <w:fldChar w:fldCharType="separate"/>
          </w:r>
          <w:ins w:id="50" w:author="uzivatel" w:date="2016-02-15T14:02:00Z">
            <w:r>
              <w:rPr>
                <w:noProof/>
                <w:webHidden/>
              </w:rPr>
              <w:t>10</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51" w:author="uzivatel" w:date="2016-02-15T14:02:00Z"/>
              <w:rFonts w:asciiTheme="minorHAnsi" w:eastAsiaTheme="minorEastAsia" w:hAnsiTheme="minorHAnsi"/>
              <w:noProof/>
              <w:sz w:val="22"/>
              <w:lang w:eastAsia="sk-SK"/>
            </w:rPr>
          </w:pPr>
          <w:ins w:id="52"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"_Toc443308271"</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4.</w:t>
            </w:r>
            <w:r>
              <w:rPr>
                <w:rFonts w:asciiTheme="minorHAnsi" w:eastAsiaTheme="minorEastAsia" w:hAnsiTheme="minorHAnsi"/>
                <w:noProof/>
                <w:sz w:val="22"/>
                <w:lang w:eastAsia="sk-SK"/>
              </w:rPr>
              <w:tab/>
            </w:r>
            <w:r w:rsidRPr="009274A0">
              <w:rPr>
                <w:rStyle w:val="Hypertextovprepojenie"/>
                <w:noProof/>
              </w:rPr>
              <w:t>Hodnotiace kritériá ŽoNFP</w:t>
            </w:r>
            <w:r>
              <w:rPr>
                <w:noProof/>
                <w:webHidden/>
              </w:rPr>
              <w:tab/>
            </w:r>
            <w:r>
              <w:rPr>
                <w:noProof/>
                <w:webHidden/>
              </w:rPr>
              <w:fldChar w:fldCharType="begin"/>
            </w:r>
            <w:r>
              <w:rPr>
                <w:noProof/>
                <w:webHidden/>
              </w:rPr>
              <w:instrText xml:space="preserve"> PAGEREF _Toc443308271 \h </w:instrText>
            </w:r>
            <w:r>
              <w:rPr>
                <w:noProof/>
                <w:webHidden/>
              </w:rPr>
            </w:r>
          </w:ins>
          <w:r>
            <w:rPr>
              <w:noProof/>
              <w:webHidden/>
            </w:rPr>
            <w:fldChar w:fldCharType="separate"/>
          </w:r>
          <w:ins w:id="53" w:author="uzivatel" w:date="2016-02-15T14:02:00Z">
            <w:r>
              <w:rPr>
                <w:noProof/>
                <w:webHidden/>
              </w:rPr>
              <w:t>11</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54" w:author="uzivatel" w:date="2016-02-15T14:02:00Z"/>
              <w:rFonts w:asciiTheme="minorHAnsi" w:eastAsiaTheme="minorEastAsia" w:hAnsiTheme="minorHAnsi"/>
              <w:noProof/>
              <w:sz w:val="22"/>
              <w:lang w:eastAsia="sk-SK"/>
            </w:rPr>
          </w:pPr>
          <w:ins w:id="55"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"_Toc443308272"</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5.</w:t>
            </w:r>
            <w:r>
              <w:rPr>
                <w:rFonts w:asciiTheme="minorHAnsi" w:eastAsiaTheme="minorEastAsia" w:hAnsiTheme="minorHAnsi"/>
                <w:noProof/>
                <w:sz w:val="22"/>
                <w:lang w:eastAsia="sk-SK"/>
              </w:rPr>
              <w:tab/>
            </w:r>
            <w:r w:rsidRPr="009274A0">
              <w:rPr>
                <w:rStyle w:val="Hypertextovprepojenie"/>
                <w:noProof/>
              </w:rPr>
              <w:t>Spôsob vyhodnotenia hodnotiacich kritérií</w:t>
            </w:r>
            <w:r>
              <w:rPr>
                <w:noProof/>
                <w:webHidden/>
              </w:rPr>
              <w:tab/>
            </w:r>
            <w:r>
              <w:rPr>
                <w:noProof/>
                <w:webHidden/>
              </w:rPr>
              <w:fldChar w:fldCharType="begin"/>
            </w:r>
            <w:r>
              <w:rPr>
                <w:noProof/>
                <w:webHidden/>
              </w:rPr>
              <w:instrText xml:space="preserve"> PAGEREF _Toc443308272 \h </w:instrText>
            </w:r>
            <w:r>
              <w:rPr>
                <w:noProof/>
                <w:webHidden/>
              </w:rPr>
            </w:r>
          </w:ins>
          <w:r>
            <w:rPr>
              <w:noProof/>
              <w:webHidden/>
            </w:rPr>
            <w:fldChar w:fldCharType="separate"/>
          </w:r>
          <w:ins w:id="56" w:author="uzivatel" w:date="2016-02-15T14:02:00Z">
            <w:r>
              <w:rPr>
                <w:noProof/>
                <w:webHidden/>
              </w:rPr>
              <w:t>12</w:t>
            </w:r>
            <w:r>
              <w:rPr>
                <w:noProof/>
                <w:webHidden/>
              </w:rPr>
              <w:fldChar w:fldCharType="end"/>
            </w:r>
            <w:r w:rsidRPr="009274A0">
              <w:rPr>
                <w:rStyle w:val="Hypertextovprepojenie"/>
                <w:noProof/>
              </w:rPr>
              <w:fldChar w:fldCharType="end"/>
            </w:r>
          </w:ins>
        </w:p>
        <w:p w:rsidR="000178EC" w:rsidRDefault="000178EC">
          <w:pPr>
            <w:pStyle w:val="Obsah1"/>
            <w:tabs>
              <w:tab w:val="left" w:pos="960"/>
              <w:tab w:val="right" w:leader="dot" w:pos="9398"/>
            </w:tabs>
            <w:rPr>
              <w:ins w:id="57" w:author="uzivatel" w:date="2016-02-15T14:02:00Z"/>
              <w:rFonts w:asciiTheme="minorHAnsi" w:eastAsiaTheme="minorEastAsia" w:hAnsiTheme="minorHAnsi"/>
              <w:noProof/>
              <w:sz w:val="22"/>
              <w:lang w:eastAsia="sk-SK"/>
            </w:rPr>
          </w:pPr>
          <w:ins w:id="58" w:author="uzivatel" w:date="2016-02-15T14:02:00Z">
            <w:r w:rsidRPr="009274A0">
              <w:rPr>
                <w:rStyle w:val="Hypertextovprepojenie"/>
                <w:noProof/>
              </w:rPr>
              <w:fldChar w:fldCharType="begin"/>
            </w:r>
            <w:r w:rsidRPr="009274A0">
              <w:rPr>
                <w:rStyle w:val="Hypertextovprepojenie"/>
                <w:noProof/>
              </w:rPr>
              <w:instrText xml:space="preserve"> </w:instrText>
            </w:r>
            <w:r>
              <w:rPr>
                <w:noProof/>
              </w:rPr>
              <w:instrText>HYPERLINK \l "_Toc443308273"</w:instrText>
            </w:r>
            <w:r w:rsidRPr="009274A0">
              <w:rPr>
                <w:rStyle w:val="Hypertextovprepojenie"/>
                <w:noProof/>
              </w:rPr>
              <w:instrText xml:space="preserve"> </w:instrText>
            </w:r>
            <w:r w:rsidRPr="009274A0">
              <w:rPr>
                <w:rStyle w:val="Hypertextovprepojenie"/>
                <w:noProof/>
              </w:rPr>
            </w:r>
            <w:r w:rsidRPr="009274A0">
              <w:rPr>
                <w:rStyle w:val="Hypertextovprepojenie"/>
                <w:noProof/>
              </w:rPr>
              <w:fldChar w:fldCharType="separate"/>
            </w:r>
            <w:r w:rsidRPr="009274A0">
              <w:rPr>
                <w:rStyle w:val="Hypertextovprepojenie"/>
                <w:noProof/>
              </w:rPr>
              <w:t>6.</w:t>
            </w:r>
            <w:r>
              <w:rPr>
                <w:rFonts w:asciiTheme="minorHAnsi" w:eastAsiaTheme="minorEastAsia" w:hAnsiTheme="minorHAnsi"/>
                <w:noProof/>
                <w:sz w:val="22"/>
                <w:lang w:eastAsia="sk-SK"/>
              </w:rPr>
              <w:tab/>
            </w:r>
            <w:r w:rsidRPr="009274A0">
              <w:rPr>
                <w:rStyle w:val="Hypertextovprepojenie"/>
                <w:noProof/>
              </w:rPr>
              <w:t>Postupy odborného hodnotenia</w:t>
            </w:r>
            <w:r>
              <w:rPr>
                <w:noProof/>
                <w:webHidden/>
              </w:rPr>
              <w:tab/>
            </w:r>
            <w:r>
              <w:rPr>
                <w:noProof/>
                <w:webHidden/>
              </w:rPr>
              <w:fldChar w:fldCharType="begin"/>
            </w:r>
            <w:r>
              <w:rPr>
                <w:noProof/>
                <w:webHidden/>
              </w:rPr>
              <w:instrText xml:space="preserve"> PAGEREF _Toc443308273 \h </w:instrText>
            </w:r>
            <w:r>
              <w:rPr>
                <w:noProof/>
                <w:webHidden/>
              </w:rPr>
            </w:r>
          </w:ins>
          <w:r>
            <w:rPr>
              <w:noProof/>
              <w:webHidden/>
            </w:rPr>
            <w:fldChar w:fldCharType="separate"/>
          </w:r>
          <w:ins w:id="59" w:author="uzivatel" w:date="2016-02-15T14:02:00Z">
            <w:r>
              <w:rPr>
                <w:noProof/>
                <w:webHidden/>
              </w:rPr>
              <w:t>13</w:t>
            </w:r>
            <w:r>
              <w:rPr>
                <w:noProof/>
                <w:webHidden/>
              </w:rPr>
              <w:fldChar w:fldCharType="end"/>
            </w:r>
            <w:r w:rsidRPr="009274A0">
              <w:rPr>
                <w:rStyle w:val="Hypertextovprepojenie"/>
                <w:noProof/>
              </w:rPr>
              <w:fldChar w:fldCharType="end"/>
            </w:r>
          </w:ins>
        </w:p>
        <w:p w:rsidR="001F1E12" w:rsidRPr="007C58E4" w:rsidDel="000178EC" w:rsidRDefault="001F1E12">
          <w:pPr>
            <w:pStyle w:val="Obsah1"/>
            <w:tabs>
              <w:tab w:val="right" w:leader="dot" w:pos="9398"/>
            </w:tabs>
            <w:rPr>
              <w:del w:id="60" w:author="uzivatel" w:date="2016-02-15T14:02:00Z"/>
              <w:rFonts w:asciiTheme="minorHAnsi" w:eastAsiaTheme="minorEastAsia" w:hAnsiTheme="minorHAnsi"/>
              <w:noProof/>
              <w:sz w:val="22"/>
            </w:rPr>
          </w:pPr>
          <w:del w:id="61" w:author="uzivatel" w:date="2016-02-15T14:02:00Z">
            <w:r w:rsidRPr="000178EC" w:rsidDel="000178EC">
              <w:rPr>
                <w:noProof/>
                <w:rPrChange w:id="62" w:author="uzivatel" w:date="2016-02-15T14:02:00Z">
                  <w:rPr>
                    <w:rStyle w:val="Hypertextovprepojenie"/>
                    <w:noProof/>
                  </w:rPr>
                </w:rPrChange>
              </w:rPr>
              <w:delText>Obsah</w:delText>
            </w:r>
            <w:r w:rsidRPr="007C58E4" w:rsidDel="000178EC">
              <w:rPr>
                <w:noProof/>
                <w:webHidden/>
              </w:rPr>
              <w:tab/>
            </w:r>
            <w:r w:rsidR="00A20D11" w:rsidDel="000178EC">
              <w:rPr>
                <w:noProof/>
                <w:webHidden/>
              </w:rPr>
              <w:delText>2</w:delText>
            </w:r>
          </w:del>
        </w:p>
        <w:p w:rsidR="001F1E12" w:rsidRPr="007C58E4" w:rsidDel="000178EC" w:rsidRDefault="001F1E12">
          <w:pPr>
            <w:pStyle w:val="Obsah1"/>
            <w:tabs>
              <w:tab w:val="right" w:leader="dot" w:pos="9398"/>
            </w:tabs>
            <w:rPr>
              <w:del w:id="63" w:author="uzivatel" w:date="2016-02-15T14:02:00Z"/>
              <w:rFonts w:asciiTheme="minorHAnsi" w:eastAsiaTheme="minorEastAsia" w:hAnsiTheme="minorHAnsi"/>
              <w:noProof/>
              <w:sz w:val="22"/>
            </w:rPr>
          </w:pPr>
          <w:del w:id="64" w:author="uzivatel" w:date="2016-02-15T14:02:00Z">
            <w:r w:rsidRPr="000178EC" w:rsidDel="000178EC">
              <w:rPr>
                <w:noProof/>
                <w:rPrChange w:id="65" w:author="uzivatel" w:date="2016-02-15T14:02:00Z">
                  <w:rPr>
                    <w:rStyle w:val="Hypertextovprepojenie"/>
                    <w:noProof/>
                  </w:rPr>
                </w:rPrChange>
              </w:rPr>
              <w:delText>Zoznam použitých skratiek</w:delText>
            </w:r>
            <w:r w:rsidRPr="007C58E4" w:rsidDel="000178EC">
              <w:rPr>
                <w:noProof/>
                <w:webHidden/>
              </w:rPr>
              <w:tab/>
            </w:r>
            <w:r w:rsidR="00A20D11" w:rsidDel="000178EC">
              <w:rPr>
                <w:noProof/>
                <w:webHidden/>
              </w:rPr>
              <w:delText>3</w:delText>
            </w:r>
          </w:del>
        </w:p>
        <w:p w:rsidR="001F1E12" w:rsidRPr="007C58E4" w:rsidDel="000178EC" w:rsidRDefault="001F1E12">
          <w:pPr>
            <w:pStyle w:val="Obsah1"/>
            <w:tabs>
              <w:tab w:val="left" w:pos="960"/>
              <w:tab w:val="right" w:leader="dot" w:pos="9398"/>
            </w:tabs>
            <w:rPr>
              <w:del w:id="66" w:author="uzivatel" w:date="2016-02-15T14:02:00Z"/>
              <w:rFonts w:asciiTheme="minorHAnsi" w:eastAsiaTheme="minorEastAsia" w:hAnsiTheme="minorHAnsi"/>
              <w:noProof/>
              <w:sz w:val="22"/>
            </w:rPr>
          </w:pPr>
          <w:del w:id="67" w:author="uzivatel" w:date="2016-02-15T14:02:00Z">
            <w:r w:rsidRPr="000178EC" w:rsidDel="000178EC">
              <w:rPr>
                <w:noProof/>
                <w:rPrChange w:id="68" w:author="uzivatel" w:date="2016-02-15T14:02:00Z">
                  <w:rPr>
                    <w:rStyle w:val="Hypertextovprepojenie"/>
                    <w:noProof/>
                  </w:rPr>
                </w:rPrChange>
              </w:rPr>
              <w:delText>1.</w:delText>
            </w:r>
            <w:r w:rsidRPr="007C58E4" w:rsidDel="000178EC">
              <w:rPr>
                <w:rFonts w:asciiTheme="minorHAnsi" w:eastAsiaTheme="minorEastAsia" w:hAnsiTheme="minorHAnsi"/>
                <w:noProof/>
                <w:sz w:val="22"/>
              </w:rPr>
              <w:tab/>
            </w:r>
            <w:r w:rsidRPr="000178EC" w:rsidDel="000178EC">
              <w:rPr>
                <w:noProof/>
                <w:rPrChange w:id="69" w:author="uzivatel" w:date="2016-02-15T14:02:00Z">
                  <w:rPr>
                    <w:rStyle w:val="Hypertextovprepojenie"/>
                    <w:noProof/>
                  </w:rPr>
                </w:rPrChange>
              </w:rPr>
              <w:delText>Úvod</w:delText>
            </w:r>
            <w:r w:rsidRPr="007C58E4" w:rsidDel="000178EC">
              <w:rPr>
                <w:noProof/>
                <w:webHidden/>
              </w:rPr>
              <w:tab/>
            </w:r>
            <w:r w:rsidR="00A20D11" w:rsidDel="000178EC">
              <w:rPr>
                <w:noProof/>
                <w:webHidden/>
              </w:rPr>
              <w:delText>5</w:delText>
            </w:r>
          </w:del>
        </w:p>
        <w:p w:rsidR="001F1E12" w:rsidRPr="007C58E4" w:rsidDel="000178EC" w:rsidRDefault="001F1E12">
          <w:pPr>
            <w:pStyle w:val="Obsah2"/>
            <w:tabs>
              <w:tab w:val="left" w:pos="1100"/>
              <w:tab w:val="right" w:leader="dot" w:pos="9398"/>
            </w:tabs>
            <w:rPr>
              <w:del w:id="70" w:author="uzivatel" w:date="2016-02-15T14:02:00Z"/>
              <w:rFonts w:asciiTheme="minorHAnsi" w:eastAsiaTheme="minorEastAsia" w:hAnsiTheme="minorHAnsi"/>
              <w:noProof/>
              <w:sz w:val="22"/>
            </w:rPr>
          </w:pPr>
          <w:del w:id="71" w:author="uzivatel" w:date="2016-02-15T14:02:00Z">
            <w:r w:rsidRPr="000178EC" w:rsidDel="000178EC">
              <w:rPr>
                <w:noProof/>
                <w:rPrChange w:id="72" w:author="uzivatel" w:date="2016-02-15T14:02:00Z">
                  <w:rPr>
                    <w:rStyle w:val="Hypertextovprepojenie"/>
                    <w:noProof/>
                  </w:rPr>
                </w:rPrChange>
              </w:rPr>
              <w:delText>1.1</w:delText>
            </w:r>
            <w:r w:rsidRPr="007C58E4" w:rsidDel="000178EC">
              <w:rPr>
                <w:rFonts w:asciiTheme="minorHAnsi" w:eastAsiaTheme="minorEastAsia" w:hAnsiTheme="minorHAnsi"/>
                <w:noProof/>
                <w:sz w:val="22"/>
              </w:rPr>
              <w:tab/>
            </w:r>
            <w:r w:rsidRPr="000178EC" w:rsidDel="000178EC">
              <w:rPr>
                <w:noProof/>
                <w:rPrChange w:id="73" w:author="uzivatel" w:date="2016-02-15T14:02:00Z">
                  <w:rPr>
                    <w:rStyle w:val="Hypertextovprepojenie"/>
                    <w:noProof/>
                  </w:rPr>
                </w:rPrChange>
              </w:rPr>
              <w:delText>Platnosť príručky</w:delText>
            </w:r>
            <w:r w:rsidRPr="007C58E4" w:rsidDel="000178EC">
              <w:rPr>
                <w:noProof/>
                <w:webHidden/>
              </w:rPr>
              <w:tab/>
            </w:r>
            <w:r w:rsidR="00A20D11" w:rsidDel="000178EC">
              <w:rPr>
                <w:noProof/>
                <w:webHidden/>
              </w:rPr>
              <w:delText>5</w:delText>
            </w:r>
          </w:del>
        </w:p>
        <w:p w:rsidR="001F1E12" w:rsidRPr="007C58E4" w:rsidDel="000178EC" w:rsidRDefault="001F1E12">
          <w:pPr>
            <w:pStyle w:val="Obsah2"/>
            <w:tabs>
              <w:tab w:val="left" w:pos="1100"/>
              <w:tab w:val="right" w:leader="dot" w:pos="9398"/>
            </w:tabs>
            <w:rPr>
              <w:del w:id="74" w:author="uzivatel" w:date="2016-02-15T14:02:00Z"/>
              <w:rFonts w:asciiTheme="minorHAnsi" w:eastAsiaTheme="minorEastAsia" w:hAnsiTheme="minorHAnsi"/>
              <w:noProof/>
              <w:sz w:val="22"/>
            </w:rPr>
          </w:pPr>
          <w:del w:id="75" w:author="uzivatel" w:date="2016-02-15T14:02:00Z">
            <w:r w:rsidRPr="000178EC" w:rsidDel="000178EC">
              <w:rPr>
                <w:noProof/>
                <w:rPrChange w:id="76" w:author="uzivatel" w:date="2016-02-15T14:02:00Z">
                  <w:rPr>
                    <w:rStyle w:val="Hypertextovprepojenie"/>
                    <w:noProof/>
                  </w:rPr>
                </w:rPrChange>
              </w:rPr>
              <w:delText>1.2</w:delText>
            </w:r>
            <w:r w:rsidRPr="007C58E4" w:rsidDel="000178EC">
              <w:rPr>
                <w:rFonts w:asciiTheme="minorHAnsi" w:eastAsiaTheme="minorEastAsia" w:hAnsiTheme="minorHAnsi"/>
                <w:noProof/>
                <w:sz w:val="22"/>
              </w:rPr>
              <w:tab/>
            </w:r>
            <w:r w:rsidRPr="000178EC" w:rsidDel="000178EC">
              <w:rPr>
                <w:noProof/>
                <w:rPrChange w:id="77" w:author="uzivatel" w:date="2016-02-15T14:02:00Z">
                  <w:rPr>
                    <w:rStyle w:val="Hypertextovprepojenie"/>
                    <w:noProof/>
                  </w:rPr>
                </w:rPrChange>
              </w:rPr>
              <w:delText>Cieľ</w:delText>
            </w:r>
            <w:r w:rsidRPr="007C58E4" w:rsidDel="000178EC">
              <w:rPr>
                <w:noProof/>
                <w:webHidden/>
              </w:rPr>
              <w:tab/>
            </w:r>
            <w:r w:rsidR="00A20D11" w:rsidDel="000178EC">
              <w:rPr>
                <w:noProof/>
                <w:webHidden/>
              </w:rPr>
              <w:delText>5</w:delText>
            </w:r>
          </w:del>
        </w:p>
        <w:p w:rsidR="001F1E12" w:rsidRPr="007C58E4" w:rsidDel="000178EC" w:rsidRDefault="001F1E12">
          <w:pPr>
            <w:pStyle w:val="Obsah1"/>
            <w:tabs>
              <w:tab w:val="left" w:pos="960"/>
              <w:tab w:val="right" w:leader="dot" w:pos="9398"/>
            </w:tabs>
            <w:rPr>
              <w:del w:id="78" w:author="uzivatel" w:date="2016-02-15T14:02:00Z"/>
              <w:rFonts w:asciiTheme="minorHAnsi" w:eastAsiaTheme="minorEastAsia" w:hAnsiTheme="minorHAnsi"/>
              <w:noProof/>
              <w:sz w:val="22"/>
            </w:rPr>
          </w:pPr>
          <w:del w:id="79" w:author="uzivatel" w:date="2016-02-15T14:02:00Z">
            <w:r w:rsidRPr="000178EC" w:rsidDel="000178EC">
              <w:rPr>
                <w:noProof/>
                <w:rPrChange w:id="80" w:author="uzivatel" w:date="2016-02-15T14:02:00Z">
                  <w:rPr>
                    <w:rStyle w:val="Hypertextovprepojenie"/>
                    <w:noProof/>
                  </w:rPr>
                </w:rPrChange>
              </w:rPr>
              <w:delText>2.</w:delText>
            </w:r>
            <w:r w:rsidRPr="007C58E4" w:rsidDel="000178EC">
              <w:rPr>
                <w:rFonts w:asciiTheme="minorHAnsi" w:eastAsiaTheme="minorEastAsia" w:hAnsiTheme="minorHAnsi"/>
                <w:noProof/>
                <w:sz w:val="22"/>
              </w:rPr>
              <w:tab/>
            </w:r>
            <w:r w:rsidRPr="000178EC" w:rsidDel="000178EC">
              <w:rPr>
                <w:noProof/>
                <w:rPrChange w:id="81" w:author="uzivatel" w:date="2016-02-15T14:02:00Z">
                  <w:rPr>
                    <w:rStyle w:val="Hypertextovprepojenie"/>
                    <w:noProof/>
                  </w:rPr>
                </w:rPrChange>
              </w:rPr>
              <w:delText>Odborný hodnotiteľ</w:delText>
            </w:r>
            <w:r w:rsidRPr="007C58E4" w:rsidDel="000178EC">
              <w:rPr>
                <w:noProof/>
                <w:webHidden/>
              </w:rPr>
              <w:tab/>
            </w:r>
            <w:r w:rsidR="00A20D11" w:rsidDel="000178EC">
              <w:rPr>
                <w:noProof/>
                <w:webHidden/>
              </w:rPr>
              <w:delText>7</w:delText>
            </w:r>
          </w:del>
        </w:p>
        <w:p w:rsidR="001F1E12" w:rsidRPr="007C58E4" w:rsidDel="000178EC" w:rsidRDefault="001F1E12">
          <w:pPr>
            <w:pStyle w:val="Obsah2"/>
            <w:tabs>
              <w:tab w:val="left" w:pos="1100"/>
              <w:tab w:val="right" w:leader="dot" w:pos="9398"/>
            </w:tabs>
            <w:rPr>
              <w:del w:id="82" w:author="uzivatel" w:date="2016-02-15T14:02:00Z"/>
              <w:rFonts w:asciiTheme="minorHAnsi" w:eastAsiaTheme="minorEastAsia" w:hAnsiTheme="minorHAnsi"/>
              <w:noProof/>
              <w:sz w:val="22"/>
            </w:rPr>
          </w:pPr>
          <w:del w:id="83" w:author="uzivatel" w:date="2016-02-15T14:02:00Z">
            <w:r w:rsidRPr="000178EC" w:rsidDel="000178EC">
              <w:rPr>
                <w:noProof/>
                <w:rPrChange w:id="84" w:author="uzivatel" w:date="2016-02-15T14:02:00Z">
                  <w:rPr>
                    <w:rStyle w:val="Hypertextovprepojenie"/>
                    <w:noProof/>
                  </w:rPr>
                </w:rPrChange>
              </w:rPr>
              <w:delText>2.1</w:delText>
            </w:r>
            <w:r w:rsidRPr="007C58E4" w:rsidDel="000178EC">
              <w:rPr>
                <w:rFonts w:asciiTheme="minorHAnsi" w:eastAsiaTheme="minorEastAsia" w:hAnsiTheme="minorHAnsi"/>
                <w:noProof/>
                <w:sz w:val="22"/>
              </w:rPr>
              <w:tab/>
            </w:r>
            <w:r w:rsidRPr="000178EC" w:rsidDel="000178EC">
              <w:rPr>
                <w:noProof/>
                <w:rPrChange w:id="85" w:author="uzivatel" w:date="2016-02-15T14:02:00Z">
                  <w:rPr>
                    <w:rStyle w:val="Hypertextovprepojenie"/>
                    <w:noProof/>
                  </w:rPr>
                </w:rPrChange>
              </w:rPr>
              <w:delText>Výber odborného hodnotiteľa</w:delText>
            </w:r>
            <w:r w:rsidRPr="007C58E4" w:rsidDel="000178EC">
              <w:rPr>
                <w:noProof/>
                <w:webHidden/>
              </w:rPr>
              <w:tab/>
            </w:r>
            <w:r w:rsidR="00A20D11" w:rsidDel="000178EC">
              <w:rPr>
                <w:noProof/>
                <w:webHidden/>
              </w:rPr>
              <w:delText>7</w:delText>
            </w:r>
          </w:del>
        </w:p>
        <w:p w:rsidR="001F1E12" w:rsidRPr="007C58E4" w:rsidDel="000178EC" w:rsidRDefault="001F1E12">
          <w:pPr>
            <w:pStyle w:val="Obsah2"/>
            <w:tabs>
              <w:tab w:val="left" w:pos="1100"/>
              <w:tab w:val="right" w:leader="dot" w:pos="9398"/>
            </w:tabs>
            <w:rPr>
              <w:del w:id="86" w:author="uzivatel" w:date="2016-02-15T14:02:00Z"/>
              <w:rFonts w:asciiTheme="minorHAnsi" w:eastAsiaTheme="minorEastAsia" w:hAnsiTheme="minorHAnsi"/>
              <w:noProof/>
              <w:sz w:val="22"/>
            </w:rPr>
          </w:pPr>
          <w:del w:id="87" w:author="uzivatel" w:date="2016-02-15T14:02:00Z">
            <w:r w:rsidRPr="000178EC" w:rsidDel="000178EC">
              <w:rPr>
                <w:noProof/>
                <w:rPrChange w:id="88" w:author="uzivatel" w:date="2016-02-15T14:02:00Z">
                  <w:rPr>
                    <w:rStyle w:val="Hypertextovprepojenie"/>
                    <w:noProof/>
                  </w:rPr>
                </w:rPrChange>
              </w:rPr>
              <w:delText>2.2</w:delText>
            </w:r>
            <w:r w:rsidRPr="007C58E4" w:rsidDel="000178EC">
              <w:rPr>
                <w:rFonts w:asciiTheme="minorHAnsi" w:eastAsiaTheme="minorEastAsia" w:hAnsiTheme="minorHAnsi"/>
                <w:noProof/>
                <w:sz w:val="22"/>
              </w:rPr>
              <w:tab/>
            </w:r>
            <w:r w:rsidRPr="000178EC" w:rsidDel="000178EC">
              <w:rPr>
                <w:noProof/>
                <w:rPrChange w:id="89" w:author="uzivatel" w:date="2016-02-15T14:02:00Z">
                  <w:rPr>
                    <w:rStyle w:val="Hypertextovprepojenie"/>
                    <w:noProof/>
                  </w:rPr>
                </w:rPrChange>
              </w:rPr>
              <w:delText>Vymenovanie a odvolávanie odborného hodnotiteľa</w:delText>
            </w:r>
            <w:r w:rsidRPr="007C58E4" w:rsidDel="000178EC">
              <w:rPr>
                <w:noProof/>
                <w:webHidden/>
              </w:rPr>
              <w:tab/>
            </w:r>
            <w:r w:rsidR="00A20D11" w:rsidDel="000178EC">
              <w:rPr>
                <w:noProof/>
                <w:webHidden/>
              </w:rPr>
              <w:delText>7</w:delText>
            </w:r>
          </w:del>
        </w:p>
        <w:p w:rsidR="001F1E12" w:rsidRPr="007C58E4" w:rsidDel="000178EC" w:rsidRDefault="001F1E12">
          <w:pPr>
            <w:pStyle w:val="Obsah2"/>
            <w:tabs>
              <w:tab w:val="left" w:pos="1100"/>
              <w:tab w:val="right" w:leader="dot" w:pos="9398"/>
            </w:tabs>
            <w:rPr>
              <w:del w:id="90" w:author="uzivatel" w:date="2016-02-15T14:02:00Z"/>
              <w:rFonts w:asciiTheme="minorHAnsi" w:eastAsiaTheme="minorEastAsia" w:hAnsiTheme="minorHAnsi"/>
              <w:noProof/>
              <w:sz w:val="22"/>
            </w:rPr>
          </w:pPr>
          <w:del w:id="91" w:author="uzivatel" w:date="2016-02-15T14:02:00Z">
            <w:r w:rsidRPr="000178EC" w:rsidDel="000178EC">
              <w:rPr>
                <w:noProof/>
                <w:rPrChange w:id="92" w:author="uzivatel" w:date="2016-02-15T14:02:00Z">
                  <w:rPr>
                    <w:rStyle w:val="Hypertextovprepojenie"/>
                    <w:noProof/>
                  </w:rPr>
                </w:rPrChange>
              </w:rPr>
              <w:delText>2.3</w:delText>
            </w:r>
            <w:r w:rsidRPr="007C58E4" w:rsidDel="000178EC">
              <w:rPr>
                <w:rFonts w:asciiTheme="minorHAnsi" w:eastAsiaTheme="minorEastAsia" w:hAnsiTheme="minorHAnsi"/>
                <w:noProof/>
                <w:sz w:val="22"/>
              </w:rPr>
              <w:tab/>
            </w:r>
            <w:r w:rsidRPr="000178EC" w:rsidDel="000178EC">
              <w:rPr>
                <w:noProof/>
                <w:rPrChange w:id="93" w:author="uzivatel" w:date="2016-02-15T14:02:00Z">
                  <w:rPr>
                    <w:rStyle w:val="Hypertextovprepojenie"/>
                    <w:noProof/>
                  </w:rPr>
                </w:rPrChange>
              </w:rPr>
              <w:delText>Vzťahy s odborným hodnotiteľom</w:delText>
            </w:r>
            <w:r w:rsidRPr="007C58E4" w:rsidDel="000178EC">
              <w:rPr>
                <w:noProof/>
                <w:webHidden/>
              </w:rPr>
              <w:tab/>
            </w:r>
            <w:r w:rsidR="00A20D11" w:rsidDel="000178EC">
              <w:rPr>
                <w:noProof/>
                <w:webHidden/>
              </w:rPr>
              <w:delText>7</w:delText>
            </w:r>
          </w:del>
        </w:p>
        <w:p w:rsidR="001F1E12" w:rsidRPr="007C58E4" w:rsidDel="000178EC" w:rsidRDefault="001F1E12">
          <w:pPr>
            <w:pStyle w:val="Obsah1"/>
            <w:tabs>
              <w:tab w:val="left" w:pos="960"/>
              <w:tab w:val="right" w:leader="dot" w:pos="9398"/>
            </w:tabs>
            <w:rPr>
              <w:del w:id="94" w:author="uzivatel" w:date="2016-02-15T14:02:00Z"/>
              <w:rFonts w:asciiTheme="minorHAnsi" w:eastAsiaTheme="minorEastAsia" w:hAnsiTheme="minorHAnsi"/>
              <w:noProof/>
              <w:sz w:val="22"/>
            </w:rPr>
          </w:pPr>
          <w:del w:id="95" w:author="uzivatel" w:date="2016-02-15T14:02:00Z">
            <w:r w:rsidRPr="000178EC" w:rsidDel="000178EC">
              <w:rPr>
                <w:noProof/>
                <w:rPrChange w:id="96" w:author="uzivatel" w:date="2016-02-15T14:02:00Z">
                  <w:rPr>
                    <w:rStyle w:val="Hypertextovprepojenie"/>
                    <w:noProof/>
                  </w:rPr>
                </w:rPrChange>
              </w:rPr>
              <w:delText>3.</w:delText>
            </w:r>
            <w:r w:rsidRPr="007C58E4" w:rsidDel="000178EC">
              <w:rPr>
                <w:rFonts w:asciiTheme="minorHAnsi" w:eastAsiaTheme="minorEastAsia" w:hAnsiTheme="minorHAnsi"/>
                <w:noProof/>
                <w:sz w:val="22"/>
              </w:rPr>
              <w:tab/>
            </w:r>
            <w:r w:rsidRPr="000178EC" w:rsidDel="000178EC">
              <w:rPr>
                <w:noProof/>
                <w:rPrChange w:id="97" w:author="uzivatel" w:date="2016-02-15T14:02:00Z">
                  <w:rPr>
                    <w:rStyle w:val="Hypertextovprepojenie"/>
                    <w:noProof/>
                  </w:rPr>
                </w:rPrChange>
              </w:rPr>
              <w:delText>Priebeh odborného hodnotenia</w:delText>
            </w:r>
            <w:r w:rsidRPr="007C58E4" w:rsidDel="000178EC">
              <w:rPr>
                <w:noProof/>
                <w:webHidden/>
              </w:rPr>
              <w:tab/>
            </w:r>
            <w:r w:rsidR="00A20D11" w:rsidDel="000178EC">
              <w:rPr>
                <w:noProof/>
                <w:webHidden/>
              </w:rPr>
              <w:delText>9</w:delText>
            </w:r>
          </w:del>
        </w:p>
        <w:p w:rsidR="001F1E12" w:rsidRPr="007C58E4" w:rsidDel="000178EC" w:rsidRDefault="001F1E12">
          <w:pPr>
            <w:pStyle w:val="Obsah2"/>
            <w:tabs>
              <w:tab w:val="left" w:pos="1100"/>
              <w:tab w:val="right" w:leader="dot" w:pos="9398"/>
            </w:tabs>
            <w:rPr>
              <w:del w:id="98" w:author="uzivatel" w:date="2016-02-15T14:02:00Z"/>
              <w:rFonts w:asciiTheme="minorHAnsi" w:eastAsiaTheme="minorEastAsia" w:hAnsiTheme="minorHAnsi"/>
              <w:noProof/>
              <w:sz w:val="22"/>
            </w:rPr>
          </w:pPr>
          <w:del w:id="99" w:author="uzivatel" w:date="2016-02-15T14:02:00Z">
            <w:r w:rsidRPr="000178EC" w:rsidDel="000178EC">
              <w:rPr>
                <w:noProof/>
                <w:rPrChange w:id="100" w:author="uzivatel" w:date="2016-02-15T14:02:00Z">
                  <w:rPr>
                    <w:rStyle w:val="Hypertextovprepojenie"/>
                    <w:noProof/>
                  </w:rPr>
                </w:rPrChange>
              </w:rPr>
              <w:delText>3.1</w:delText>
            </w:r>
            <w:r w:rsidRPr="007C58E4" w:rsidDel="000178EC">
              <w:rPr>
                <w:rFonts w:asciiTheme="minorHAnsi" w:eastAsiaTheme="minorEastAsia" w:hAnsiTheme="minorHAnsi"/>
                <w:noProof/>
                <w:sz w:val="22"/>
              </w:rPr>
              <w:tab/>
            </w:r>
            <w:r w:rsidRPr="000178EC" w:rsidDel="000178EC">
              <w:rPr>
                <w:noProof/>
                <w:rPrChange w:id="101" w:author="uzivatel" w:date="2016-02-15T14:02:00Z">
                  <w:rPr>
                    <w:rStyle w:val="Hypertextovprepojenie"/>
                    <w:noProof/>
                  </w:rPr>
                </w:rPrChange>
              </w:rPr>
              <w:delText>Organizačné a technické zabezpečenie odborného hodnotenia vrátane účasti partnerov</w:delText>
            </w:r>
            <w:r w:rsidRPr="007C58E4" w:rsidDel="000178EC">
              <w:rPr>
                <w:noProof/>
                <w:webHidden/>
              </w:rPr>
              <w:tab/>
            </w:r>
            <w:r w:rsidR="00A20D11" w:rsidDel="000178EC">
              <w:rPr>
                <w:noProof/>
                <w:webHidden/>
              </w:rPr>
              <w:delText>9</w:delText>
            </w:r>
          </w:del>
        </w:p>
        <w:p w:rsidR="001F1E12" w:rsidRPr="007C58E4" w:rsidDel="000178EC" w:rsidRDefault="001F1E12">
          <w:pPr>
            <w:pStyle w:val="Obsah2"/>
            <w:tabs>
              <w:tab w:val="left" w:pos="1100"/>
              <w:tab w:val="right" w:leader="dot" w:pos="9398"/>
            </w:tabs>
            <w:rPr>
              <w:del w:id="102" w:author="uzivatel" w:date="2016-02-15T14:02:00Z"/>
              <w:rFonts w:asciiTheme="minorHAnsi" w:eastAsiaTheme="minorEastAsia" w:hAnsiTheme="minorHAnsi"/>
              <w:noProof/>
              <w:sz w:val="22"/>
            </w:rPr>
          </w:pPr>
          <w:del w:id="103" w:author="uzivatel" w:date="2016-02-15T14:02:00Z">
            <w:r w:rsidRPr="000178EC" w:rsidDel="000178EC">
              <w:rPr>
                <w:noProof/>
                <w:rPrChange w:id="104" w:author="uzivatel" w:date="2016-02-15T14:02:00Z">
                  <w:rPr>
                    <w:rStyle w:val="Hypertextovprepojenie"/>
                    <w:noProof/>
                  </w:rPr>
                </w:rPrChange>
              </w:rPr>
              <w:delText>3.2</w:delText>
            </w:r>
            <w:r w:rsidRPr="007C58E4" w:rsidDel="000178EC">
              <w:rPr>
                <w:rFonts w:asciiTheme="minorHAnsi" w:eastAsiaTheme="minorEastAsia" w:hAnsiTheme="minorHAnsi"/>
                <w:noProof/>
                <w:sz w:val="22"/>
              </w:rPr>
              <w:tab/>
            </w:r>
            <w:r w:rsidRPr="000178EC" w:rsidDel="000178EC">
              <w:rPr>
                <w:noProof/>
                <w:rPrChange w:id="105" w:author="uzivatel" w:date="2016-02-15T14:02:00Z">
                  <w:rPr>
                    <w:rStyle w:val="Hypertextovprepojenie"/>
                    <w:noProof/>
                  </w:rPr>
                </w:rPrChange>
              </w:rPr>
              <w:delText>Spôsob vypĺňania hodnotiaceho hárku</w:delText>
            </w:r>
            <w:r w:rsidRPr="007C58E4" w:rsidDel="000178EC">
              <w:rPr>
                <w:noProof/>
                <w:webHidden/>
              </w:rPr>
              <w:tab/>
            </w:r>
            <w:r w:rsidR="00A20D11" w:rsidDel="000178EC">
              <w:rPr>
                <w:noProof/>
                <w:webHidden/>
              </w:rPr>
              <w:delText>10</w:delText>
            </w:r>
          </w:del>
        </w:p>
        <w:p w:rsidR="001F1E12" w:rsidRPr="007C58E4" w:rsidDel="000178EC" w:rsidRDefault="001F1E12">
          <w:pPr>
            <w:pStyle w:val="Obsah2"/>
            <w:tabs>
              <w:tab w:val="left" w:pos="1100"/>
              <w:tab w:val="right" w:leader="dot" w:pos="9398"/>
            </w:tabs>
            <w:rPr>
              <w:del w:id="106" w:author="uzivatel" w:date="2016-02-15T14:02:00Z"/>
              <w:rFonts w:asciiTheme="minorHAnsi" w:eastAsiaTheme="minorEastAsia" w:hAnsiTheme="minorHAnsi"/>
              <w:noProof/>
              <w:sz w:val="22"/>
            </w:rPr>
          </w:pPr>
          <w:del w:id="107" w:author="uzivatel" w:date="2016-02-15T14:02:00Z">
            <w:r w:rsidRPr="000178EC" w:rsidDel="000178EC">
              <w:rPr>
                <w:noProof/>
                <w:rPrChange w:id="108" w:author="uzivatel" w:date="2016-02-15T14:02:00Z">
                  <w:rPr>
                    <w:rStyle w:val="Hypertextovprepojenie"/>
                    <w:noProof/>
                  </w:rPr>
                </w:rPrChange>
              </w:rPr>
              <w:delText>3.3</w:delText>
            </w:r>
            <w:r w:rsidRPr="007C58E4" w:rsidDel="000178EC">
              <w:rPr>
                <w:rFonts w:asciiTheme="minorHAnsi" w:eastAsiaTheme="minorEastAsia" w:hAnsiTheme="minorHAnsi"/>
                <w:noProof/>
                <w:sz w:val="22"/>
              </w:rPr>
              <w:tab/>
            </w:r>
            <w:r w:rsidRPr="000178EC" w:rsidDel="000178EC">
              <w:rPr>
                <w:noProof/>
                <w:rPrChange w:id="109" w:author="uzivatel" w:date="2016-02-15T14:02:00Z">
                  <w:rPr>
                    <w:rStyle w:val="Hypertextovprepojenie"/>
                    <w:noProof/>
                  </w:rPr>
                </w:rPrChange>
              </w:rPr>
              <w:delText>Postupy uplatňované v prípade nezhody</w:delText>
            </w:r>
            <w:r w:rsidRPr="007C58E4" w:rsidDel="000178EC">
              <w:rPr>
                <w:noProof/>
                <w:webHidden/>
              </w:rPr>
              <w:tab/>
            </w:r>
            <w:r w:rsidR="00A20D11" w:rsidDel="000178EC">
              <w:rPr>
                <w:noProof/>
                <w:webHidden/>
              </w:rPr>
              <w:delText>10</w:delText>
            </w:r>
          </w:del>
        </w:p>
        <w:p w:rsidR="001F1E12" w:rsidRPr="007C58E4" w:rsidDel="000178EC" w:rsidRDefault="001F1E12">
          <w:pPr>
            <w:pStyle w:val="Obsah2"/>
            <w:tabs>
              <w:tab w:val="left" w:pos="1100"/>
              <w:tab w:val="right" w:leader="dot" w:pos="9398"/>
            </w:tabs>
            <w:rPr>
              <w:del w:id="110" w:author="uzivatel" w:date="2016-02-15T14:02:00Z"/>
              <w:rFonts w:asciiTheme="minorHAnsi" w:eastAsiaTheme="minorEastAsia" w:hAnsiTheme="minorHAnsi"/>
              <w:noProof/>
              <w:sz w:val="22"/>
            </w:rPr>
          </w:pPr>
          <w:del w:id="111" w:author="uzivatel" w:date="2016-02-15T14:02:00Z">
            <w:r w:rsidRPr="000178EC" w:rsidDel="000178EC">
              <w:rPr>
                <w:noProof/>
                <w:rPrChange w:id="112" w:author="uzivatel" w:date="2016-02-15T14:02:00Z">
                  <w:rPr>
                    <w:rStyle w:val="Hypertextovprepojenie"/>
                    <w:noProof/>
                  </w:rPr>
                </w:rPrChange>
              </w:rPr>
              <w:delText>3.4</w:delText>
            </w:r>
            <w:r w:rsidRPr="007C58E4" w:rsidDel="000178EC">
              <w:rPr>
                <w:rFonts w:asciiTheme="minorHAnsi" w:eastAsiaTheme="minorEastAsia" w:hAnsiTheme="minorHAnsi"/>
                <w:noProof/>
                <w:sz w:val="22"/>
              </w:rPr>
              <w:tab/>
            </w:r>
            <w:r w:rsidRPr="000178EC" w:rsidDel="000178EC">
              <w:rPr>
                <w:noProof/>
                <w:rPrChange w:id="113" w:author="uzivatel" w:date="2016-02-15T14:02:00Z">
                  <w:rPr>
                    <w:rStyle w:val="Hypertextovprepojenie"/>
                    <w:noProof/>
                  </w:rPr>
                </w:rPrChange>
              </w:rPr>
              <w:delText>Vyžiadanie dodatočných informácií</w:delText>
            </w:r>
            <w:r w:rsidRPr="007C58E4" w:rsidDel="000178EC">
              <w:rPr>
                <w:noProof/>
                <w:webHidden/>
              </w:rPr>
              <w:tab/>
            </w:r>
            <w:r w:rsidR="00A20D11" w:rsidDel="000178EC">
              <w:rPr>
                <w:noProof/>
                <w:webHidden/>
              </w:rPr>
              <w:delText>10</w:delText>
            </w:r>
          </w:del>
        </w:p>
        <w:p w:rsidR="001F1E12" w:rsidRPr="007C58E4" w:rsidDel="000178EC" w:rsidRDefault="001F1E12">
          <w:pPr>
            <w:pStyle w:val="Obsah1"/>
            <w:tabs>
              <w:tab w:val="left" w:pos="960"/>
              <w:tab w:val="right" w:leader="dot" w:pos="9398"/>
            </w:tabs>
            <w:rPr>
              <w:del w:id="114" w:author="uzivatel" w:date="2016-02-15T14:02:00Z"/>
              <w:rFonts w:asciiTheme="minorHAnsi" w:eastAsiaTheme="minorEastAsia" w:hAnsiTheme="minorHAnsi"/>
              <w:noProof/>
              <w:sz w:val="22"/>
            </w:rPr>
          </w:pPr>
          <w:del w:id="115" w:author="uzivatel" w:date="2016-02-15T14:02:00Z">
            <w:r w:rsidRPr="000178EC" w:rsidDel="000178EC">
              <w:rPr>
                <w:noProof/>
                <w:rPrChange w:id="116" w:author="uzivatel" w:date="2016-02-15T14:02:00Z">
                  <w:rPr>
                    <w:rStyle w:val="Hypertextovprepojenie"/>
                    <w:noProof/>
                  </w:rPr>
                </w:rPrChange>
              </w:rPr>
              <w:delText>4.</w:delText>
            </w:r>
            <w:r w:rsidRPr="007C58E4" w:rsidDel="000178EC">
              <w:rPr>
                <w:rFonts w:asciiTheme="minorHAnsi" w:eastAsiaTheme="minorEastAsia" w:hAnsiTheme="minorHAnsi"/>
                <w:noProof/>
                <w:sz w:val="22"/>
              </w:rPr>
              <w:tab/>
            </w:r>
            <w:r w:rsidRPr="000178EC" w:rsidDel="000178EC">
              <w:rPr>
                <w:noProof/>
                <w:rPrChange w:id="117" w:author="uzivatel" w:date="2016-02-15T14:02:00Z">
                  <w:rPr>
                    <w:rStyle w:val="Hypertextovprepojenie"/>
                    <w:noProof/>
                  </w:rPr>
                </w:rPrChange>
              </w:rPr>
              <w:delText>Hodnotiace kritériá ŽoNFP</w:delText>
            </w:r>
            <w:r w:rsidRPr="007C58E4" w:rsidDel="000178EC">
              <w:rPr>
                <w:noProof/>
                <w:webHidden/>
              </w:rPr>
              <w:tab/>
            </w:r>
            <w:r w:rsidR="00A20D11" w:rsidDel="000178EC">
              <w:rPr>
                <w:noProof/>
                <w:webHidden/>
              </w:rPr>
              <w:delText>12</w:delText>
            </w:r>
          </w:del>
        </w:p>
        <w:p w:rsidR="001F1E12" w:rsidRPr="007C58E4" w:rsidDel="000178EC" w:rsidRDefault="001F1E12">
          <w:pPr>
            <w:pStyle w:val="Obsah1"/>
            <w:tabs>
              <w:tab w:val="left" w:pos="960"/>
              <w:tab w:val="right" w:leader="dot" w:pos="9398"/>
            </w:tabs>
            <w:rPr>
              <w:del w:id="118" w:author="uzivatel" w:date="2016-02-15T14:02:00Z"/>
              <w:rFonts w:asciiTheme="minorHAnsi" w:eastAsiaTheme="minorEastAsia" w:hAnsiTheme="minorHAnsi"/>
              <w:noProof/>
              <w:sz w:val="22"/>
            </w:rPr>
          </w:pPr>
          <w:del w:id="119" w:author="uzivatel" w:date="2016-02-15T14:02:00Z">
            <w:r w:rsidRPr="000178EC" w:rsidDel="000178EC">
              <w:rPr>
                <w:noProof/>
                <w:rPrChange w:id="120" w:author="uzivatel" w:date="2016-02-15T14:02:00Z">
                  <w:rPr>
                    <w:rStyle w:val="Hypertextovprepojenie"/>
                    <w:noProof/>
                  </w:rPr>
                </w:rPrChange>
              </w:rPr>
              <w:delText>5.</w:delText>
            </w:r>
            <w:r w:rsidRPr="007C58E4" w:rsidDel="000178EC">
              <w:rPr>
                <w:rFonts w:asciiTheme="minorHAnsi" w:eastAsiaTheme="minorEastAsia" w:hAnsiTheme="minorHAnsi"/>
                <w:noProof/>
                <w:sz w:val="22"/>
              </w:rPr>
              <w:tab/>
            </w:r>
            <w:r w:rsidRPr="000178EC" w:rsidDel="000178EC">
              <w:rPr>
                <w:noProof/>
                <w:rPrChange w:id="121" w:author="uzivatel" w:date="2016-02-15T14:02:00Z">
                  <w:rPr>
                    <w:rStyle w:val="Hypertextovprepojenie"/>
                    <w:noProof/>
                  </w:rPr>
                </w:rPrChange>
              </w:rPr>
              <w:delText>Spôsob vyhodnotenia hodnotiacich kritérií</w:delText>
            </w:r>
            <w:r w:rsidRPr="007C58E4" w:rsidDel="000178EC">
              <w:rPr>
                <w:noProof/>
                <w:webHidden/>
              </w:rPr>
              <w:tab/>
            </w:r>
            <w:r w:rsidR="00A20D11" w:rsidDel="000178EC">
              <w:rPr>
                <w:noProof/>
                <w:webHidden/>
              </w:rPr>
              <w:delText>13</w:delText>
            </w:r>
          </w:del>
        </w:p>
        <w:p w:rsidR="001F1E12" w:rsidRPr="007C58E4" w:rsidDel="000178EC" w:rsidRDefault="001F1E12">
          <w:pPr>
            <w:pStyle w:val="Obsah1"/>
            <w:tabs>
              <w:tab w:val="left" w:pos="960"/>
              <w:tab w:val="right" w:leader="dot" w:pos="9398"/>
            </w:tabs>
            <w:rPr>
              <w:del w:id="122" w:author="uzivatel" w:date="2016-02-15T14:02:00Z"/>
              <w:rFonts w:asciiTheme="minorHAnsi" w:eastAsiaTheme="minorEastAsia" w:hAnsiTheme="minorHAnsi"/>
              <w:noProof/>
              <w:sz w:val="22"/>
            </w:rPr>
          </w:pPr>
          <w:del w:id="123" w:author="uzivatel" w:date="2016-02-15T14:02:00Z">
            <w:r w:rsidRPr="000178EC" w:rsidDel="000178EC">
              <w:rPr>
                <w:noProof/>
                <w:rPrChange w:id="124" w:author="uzivatel" w:date="2016-02-15T14:02:00Z">
                  <w:rPr>
                    <w:rStyle w:val="Hypertextovprepojenie"/>
                    <w:noProof/>
                  </w:rPr>
                </w:rPrChange>
              </w:rPr>
              <w:delText>6.</w:delText>
            </w:r>
            <w:r w:rsidRPr="007C58E4" w:rsidDel="000178EC">
              <w:rPr>
                <w:rFonts w:asciiTheme="minorHAnsi" w:eastAsiaTheme="minorEastAsia" w:hAnsiTheme="minorHAnsi"/>
                <w:noProof/>
                <w:sz w:val="22"/>
              </w:rPr>
              <w:tab/>
            </w:r>
            <w:r w:rsidRPr="000178EC" w:rsidDel="000178EC">
              <w:rPr>
                <w:noProof/>
                <w:rPrChange w:id="125" w:author="uzivatel" w:date="2016-02-15T14:02:00Z">
                  <w:rPr>
                    <w:rStyle w:val="Hypertextovprepojenie"/>
                    <w:noProof/>
                  </w:rPr>
                </w:rPrChange>
              </w:rPr>
              <w:delText>Postupy odborného hodnotenia</w:delText>
            </w:r>
            <w:r w:rsidRPr="007C58E4" w:rsidDel="000178EC">
              <w:rPr>
                <w:noProof/>
                <w:webHidden/>
              </w:rPr>
              <w:tab/>
            </w:r>
            <w:r w:rsidR="00A20D11" w:rsidDel="000178EC">
              <w:rPr>
                <w:noProof/>
                <w:webHidden/>
              </w:rPr>
              <w:delText>14</w:delText>
            </w:r>
          </w:del>
        </w:p>
        <w:p w:rsidR="00651D82" w:rsidRPr="007C58E4" w:rsidRDefault="00A12151" w:rsidP="00EC2008">
          <w:pPr>
            <w:pStyle w:val="Obsah1"/>
            <w:tabs>
              <w:tab w:val="left" w:pos="960"/>
              <w:tab w:val="right" w:leader="dot" w:pos="9060"/>
            </w:tabs>
          </w:pPr>
          <w:r w:rsidRPr="007C58E4">
            <w:rPr>
              <w:b/>
              <w:bCs/>
              <w:noProof/>
            </w:rPr>
            <w:fldChar w:fldCharType="end"/>
          </w:r>
        </w:p>
      </w:sdtContent>
    </w:sdt>
    <w:p w:rsidR="006E3283" w:rsidRPr="007C58E4" w:rsidRDefault="00BB5E7C" w:rsidP="00BB5E7C">
      <w:pPr>
        <w:spacing w:line="240" w:lineRule="auto"/>
        <w:ind w:left="0" w:firstLine="0"/>
        <w:rPr>
          <w:rFonts w:ascii="Arial Narrow" w:hAnsi="Arial Narrow" w:cs="Times New Roman"/>
          <w:b/>
          <w:color w:val="1F497D"/>
          <w:sz w:val="24"/>
          <w:szCs w:val="24"/>
        </w:rPr>
      </w:pPr>
      <w:r w:rsidRPr="007C58E4">
        <w:rPr>
          <w:rFonts w:ascii="Arial Narrow" w:hAnsi="Arial Narrow" w:cs="Times New Roman"/>
          <w:b/>
          <w:color w:val="1F497D"/>
          <w:sz w:val="24"/>
          <w:szCs w:val="24"/>
        </w:rPr>
        <w:t>Zoznam príloh</w:t>
      </w:r>
    </w:p>
    <w:p w:rsidR="007B3DA5" w:rsidRPr="007C58E4" w:rsidRDefault="006E3283" w:rsidP="00BB5E7C">
      <w:pPr>
        <w:pStyle w:val="BodyText1"/>
        <w:tabs>
          <w:tab w:val="left" w:pos="1134"/>
        </w:tabs>
        <w:spacing w:after="0" w:line="276" w:lineRule="auto"/>
        <w:rPr>
          <w:lang w:val="sk-SK" w:eastAsia="sk-SK"/>
        </w:rPr>
      </w:pPr>
      <w:r w:rsidRPr="007C58E4">
        <w:rPr>
          <w:lang w:val="sk-SK"/>
        </w:rPr>
        <w:t>Príloha 1:</w:t>
      </w:r>
      <w:r w:rsidRPr="007C58E4">
        <w:rPr>
          <w:b/>
          <w:lang w:val="sk-SK"/>
        </w:rPr>
        <w:t xml:space="preserve"> </w:t>
      </w:r>
      <w:r w:rsidR="007B3DA5" w:rsidRPr="007C58E4">
        <w:rPr>
          <w:b/>
          <w:lang w:val="sk-SK"/>
        </w:rPr>
        <w:tab/>
      </w:r>
      <w:r w:rsidRPr="007C58E4">
        <w:rPr>
          <w:lang w:val="sk-SK" w:eastAsia="sk-SK"/>
        </w:rPr>
        <w:t xml:space="preserve">Sumarizačný prehľad hodnotiacich kritérií pre </w:t>
      </w:r>
      <w:proofErr w:type="spellStart"/>
      <w:r w:rsidR="007B3DA5" w:rsidRPr="007C58E4">
        <w:rPr>
          <w:lang w:val="sk-SK" w:eastAsia="sk-SK"/>
        </w:rPr>
        <w:t>fázované</w:t>
      </w:r>
      <w:proofErr w:type="spellEnd"/>
      <w:r w:rsidRPr="007C58E4">
        <w:rPr>
          <w:lang w:val="sk-SK" w:eastAsia="sk-SK"/>
        </w:rPr>
        <w:t xml:space="preserve"> projekty </w:t>
      </w:r>
    </w:p>
    <w:p w:rsidR="006E3283" w:rsidRPr="007C58E4" w:rsidRDefault="009974B5" w:rsidP="00BB5E7C">
      <w:pPr>
        <w:pStyle w:val="BodyText1"/>
        <w:tabs>
          <w:tab w:val="left" w:pos="1134"/>
        </w:tabs>
        <w:spacing w:after="0" w:line="276" w:lineRule="auto"/>
        <w:rPr>
          <w:lang w:val="sk-SK" w:eastAsia="sk-SK"/>
        </w:rPr>
      </w:pPr>
      <w:r w:rsidRPr="007C58E4">
        <w:rPr>
          <w:lang w:val="sk-SK" w:eastAsia="sk-SK"/>
        </w:rPr>
        <w:t>Príloha 2</w:t>
      </w:r>
      <w:r w:rsidR="006E3283" w:rsidRPr="007C58E4">
        <w:rPr>
          <w:lang w:val="sk-SK" w:eastAsia="sk-SK"/>
        </w:rPr>
        <w:t xml:space="preserve">: </w:t>
      </w:r>
      <w:r w:rsidR="007B3DA5" w:rsidRPr="007C58E4">
        <w:rPr>
          <w:lang w:val="sk-SK" w:eastAsia="sk-SK"/>
        </w:rPr>
        <w:tab/>
      </w:r>
      <w:r w:rsidR="006E3283" w:rsidRPr="007C58E4">
        <w:rPr>
          <w:lang w:val="sk-SK" w:eastAsia="sk-SK"/>
        </w:rPr>
        <w:t>Hodnotiaci hárok</w:t>
      </w:r>
    </w:p>
    <w:p w:rsidR="00D11000"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D11000" w:rsidRPr="007C58E4">
        <w:rPr>
          <w:lang w:val="sk-SK" w:eastAsia="sk-SK"/>
        </w:rPr>
        <w:t>ha 3:</w:t>
      </w:r>
      <w:r w:rsidR="00F027DF" w:rsidRPr="007C58E4">
        <w:rPr>
          <w:lang w:val="sk-SK" w:eastAsia="sk-SK"/>
        </w:rPr>
        <w:t xml:space="preserve"> </w:t>
      </w:r>
      <w:r w:rsidR="007B3DA5" w:rsidRPr="007C58E4">
        <w:rPr>
          <w:lang w:val="sk-SK" w:eastAsia="sk-SK"/>
        </w:rPr>
        <w:tab/>
      </w:r>
      <w:r w:rsidR="00700A91" w:rsidRPr="007C58E4">
        <w:rPr>
          <w:lang w:val="sk-SK" w:eastAsia="sk-SK"/>
        </w:rPr>
        <w:t xml:space="preserve">Menovací </w:t>
      </w:r>
      <w:r w:rsidRPr="007C58E4">
        <w:rPr>
          <w:lang w:val="sk-SK" w:eastAsia="sk-SK"/>
        </w:rPr>
        <w:t>dekrét</w:t>
      </w:r>
    </w:p>
    <w:p w:rsidR="006C5C26"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6C5C26" w:rsidRPr="007C58E4">
        <w:rPr>
          <w:lang w:val="sk-SK" w:eastAsia="sk-SK"/>
        </w:rPr>
        <w:t>ha 4:</w:t>
      </w:r>
      <w:r w:rsidRPr="007C58E4">
        <w:rPr>
          <w:lang w:val="sk-SK" w:eastAsia="sk-SK"/>
        </w:rPr>
        <w:t xml:space="preserve"> </w:t>
      </w:r>
      <w:r w:rsidR="007B3DA5" w:rsidRPr="007C58E4">
        <w:rPr>
          <w:lang w:val="sk-SK" w:eastAsia="sk-SK"/>
        </w:rPr>
        <w:tab/>
      </w:r>
      <w:proofErr w:type="spellStart"/>
      <w:r w:rsidRPr="007C58E4">
        <w:rPr>
          <w:lang w:val="sk-SK" w:eastAsia="sk-SK"/>
        </w:rPr>
        <w:t>Odvolávací</w:t>
      </w:r>
      <w:proofErr w:type="spellEnd"/>
      <w:r w:rsidRPr="007C58E4">
        <w:rPr>
          <w:lang w:val="sk-SK" w:eastAsia="sk-SK"/>
        </w:rPr>
        <w:t xml:space="preserve"> dekrét</w:t>
      </w:r>
    </w:p>
    <w:p w:rsidR="006C5C26" w:rsidRPr="007C58E4" w:rsidRDefault="00DE6782" w:rsidP="00BB5E7C">
      <w:pPr>
        <w:pStyle w:val="BodyText1"/>
        <w:tabs>
          <w:tab w:val="left" w:pos="1134"/>
        </w:tabs>
        <w:spacing w:after="0" w:line="276" w:lineRule="auto"/>
        <w:rPr>
          <w:lang w:val="sk-SK"/>
        </w:rPr>
      </w:pPr>
      <w:r w:rsidRPr="007C58E4">
        <w:rPr>
          <w:lang w:val="sk-SK" w:eastAsia="sk-SK"/>
        </w:rPr>
        <w:t>Prílo</w:t>
      </w:r>
      <w:r w:rsidR="006C5C26" w:rsidRPr="007C58E4">
        <w:rPr>
          <w:lang w:val="sk-SK" w:eastAsia="sk-SK"/>
        </w:rPr>
        <w:t>ha 5:</w:t>
      </w:r>
      <w:r w:rsidR="007B3DA5" w:rsidRPr="007C58E4">
        <w:rPr>
          <w:lang w:val="sk-SK" w:eastAsia="sk-SK"/>
        </w:rPr>
        <w:tab/>
      </w:r>
      <w:r w:rsidRPr="007C58E4">
        <w:rPr>
          <w:lang w:val="sk-SK" w:eastAsia="sk-SK"/>
        </w:rPr>
        <w:t>Oznámenie o vyradení z databázy odborných hodnotiteľov</w:t>
      </w:r>
    </w:p>
    <w:p w:rsidR="006C5C26"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6C5C26" w:rsidRPr="007C58E4">
        <w:rPr>
          <w:lang w:val="sk-SK" w:eastAsia="sk-SK"/>
        </w:rPr>
        <w:t>ha 6:</w:t>
      </w:r>
      <w:r w:rsidRPr="007C58E4">
        <w:rPr>
          <w:lang w:val="sk-SK" w:eastAsia="sk-SK"/>
        </w:rPr>
        <w:t xml:space="preserve"> </w:t>
      </w:r>
      <w:r w:rsidR="007B3DA5" w:rsidRPr="007C58E4">
        <w:rPr>
          <w:lang w:val="sk-SK" w:eastAsia="sk-SK"/>
        </w:rPr>
        <w:tab/>
      </w:r>
      <w:r w:rsidRPr="007C58E4">
        <w:rPr>
          <w:lang w:val="sk-SK"/>
        </w:rPr>
        <w:t>Čestné vyhlásenie o nestrannosti, zachovaní dôvernosti informácií a vylúčení zaujatosti</w:t>
      </w:r>
    </w:p>
    <w:p w:rsidR="006C5C26" w:rsidRPr="007C58E4" w:rsidRDefault="006C5C26" w:rsidP="00BB5E7C">
      <w:pPr>
        <w:pStyle w:val="BodyText1"/>
        <w:tabs>
          <w:tab w:val="left" w:pos="1134"/>
        </w:tabs>
        <w:spacing w:after="0" w:line="276" w:lineRule="auto"/>
        <w:ind w:left="1134" w:hanging="1134"/>
        <w:jc w:val="left"/>
        <w:rPr>
          <w:rFonts w:cs="Calibri"/>
          <w:lang w:val="sk-SK"/>
        </w:rPr>
      </w:pPr>
      <w:r w:rsidRPr="007C58E4">
        <w:rPr>
          <w:rFonts w:cs="Calibri"/>
          <w:lang w:val="sk-SK" w:eastAsia="sk-SK"/>
        </w:rPr>
        <w:t>Príloha 7:</w:t>
      </w:r>
      <w:r w:rsidR="00D11000" w:rsidRPr="007C58E4">
        <w:rPr>
          <w:rFonts w:cs="Calibri"/>
          <w:lang w:val="sk-SK" w:eastAsia="sk-SK"/>
        </w:rPr>
        <w:t xml:space="preserve"> </w:t>
      </w:r>
      <w:r w:rsidR="007B3DA5" w:rsidRPr="007C58E4">
        <w:rPr>
          <w:rFonts w:cs="Calibri"/>
          <w:lang w:val="sk-SK" w:eastAsia="sk-SK"/>
        </w:rPr>
        <w:tab/>
      </w:r>
      <w:r w:rsidR="00D11000" w:rsidRPr="007C58E4">
        <w:rPr>
          <w:rFonts w:cs="Calibri"/>
          <w:lang w:val="sk-SK"/>
        </w:rPr>
        <w:t>Prehľad špecifických cieľov, očakávaných výsledkov a ukazovateľov vrátane ich relevancie k Horizontálnym princípom</w:t>
      </w:r>
      <w:r w:rsidR="00DE6782" w:rsidRPr="007C58E4">
        <w:rPr>
          <w:rFonts w:cs="Calibri"/>
          <w:lang w:val="sk-SK"/>
        </w:rPr>
        <w:t xml:space="preserve"> </w:t>
      </w:r>
    </w:p>
    <w:p w:rsidR="00DE6782" w:rsidRPr="007C58E4" w:rsidRDefault="00DE6782" w:rsidP="00BB5E7C">
      <w:pPr>
        <w:pStyle w:val="BodyText1"/>
        <w:tabs>
          <w:tab w:val="left" w:pos="1134"/>
        </w:tabs>
        <w:spacing w:after="0" w:line="276" w:lineRule="auto"/>
        <w:rPr>
          <w:lang w:val="sk-SK" w:eastAsia="sk-SK"/>
        </w:rPr>
      </w:pPr>
      <w:r w:rsidRPr="007C58E4">
        <w:rPr>
          <w:lang w:val="sk-SK" w:eastAsia="sk-SK"/>
        </w:rPr>
        <w:t xml:space="preserve">Príloha 8: </w:t>
      </w:r>
      <w:r w:rsidR="007B3DA5" w:rsidRPr="007C58E4">
        <w:rPr>
          <w:lang w:val="sk-SK" w:eastAsia="sk-SK"/>
        </w:rPr>
        <w:tab/>
      </w:r>
      <w:r w:rsidRPr="007C58E4">
        <w:rPr>
          <w:lang w:val="sk-SK" w:eastAsia="sk-SK"/>
        </w:rPr>
        <w:t>Upozornenie o vylúčení</w:t>
      </w:r>
    </w:p>
    <w:p w:rsidR="00DE6782" w:rsidRPr="007C58E4" w:rsidRDefault="00DE6782" w:rsidP="00BB5E7C">
      <w:pPr>
        <w:pStyle w:val="BodyText1"/>
        <w:tabs>
          <w:tab w:val="left" w:pos="1134"/>
        </w:tabs>
        <w:spacing w:after="0" w:line="276" w:lineRule="auto"/>
        <w:rPr>
          <w:lang w:val="sk-SK" w:eastAsia="sk-SK"/>
        </w:rPr>
      </w:pPr>
      <w:r w:rsidRPr="007C58E4">
        <w:rPr>
          <w:lang w:val="sk-SK" w:eastAsia="sk-SK"/>
        </w:rPr>
        <w:t>Príloha 9:</w:t>
      </w:r>
      <w:r w:rsidR="007B3DA5" w:rsidRPr="007C58E4">
        <w:rPr>
          <w:lang w:val="sk-SK" w:eastAsia="sk-SK"/>
        </w:rPr>
        <w:tab/>
      </w:r>
      <w:r w:rsidRPr="007C58E4">
        <w:rPr>
          <w:lang w:val="sk-SK" w:eastAsia="sk-SK"/>
        </w:rPr>
        <w:t>Čestné vyhlásenie odborného hodnotiteľa o poučení</w:t>
      </w:r>
    </w:p>
    <w:p w:rsidR="00DE6782" w:rsidRPr="007C58E4" w:rsidDel="00C47E11" w:rsidRDefault="00DE6782" w:rsidP="00BB5E7C">
      <w:pPr>
        <w:pStyle w:val="BodyText1"/>
        <w:tabs>
          <w:tab w:val="left" w:pos="1134"/>
        </w:tabs>
        <w:spacing w:after="0" w:line="276" w:lineRule="auto"/>
        <w:rPr>
          <w:del w:id="126" w:author="uzivatel" w:date="2016-02-15T13:34:00Z"/>
          <w:lang w:val="sk-SK" w:eastAsia="sk-SK"/>
        </w:rPr>
      </w:pPr>
      <w:del w:id="127" w:author="uzivatel" w:date="2016-02-15T13:34:00Z">
        <w:r w:rsidRPr="007C58E4" w:rsidDel="00C47E11">
          <w:rPr>
            <w:lang w:val="sk-SK" w:eastAsia="sk-SK"/>
          </w:rPr>
          <w:delText xml:space="preserve">Príloha 10: </w:delText>
        </w:r>
        <w:r w:rsidR="007B3DA5" w:rsidRPr="007C58E4" w:rsidDel="00C47E11">
          <w:rPr>
            <w:lang w:val="sk-SK" w:eastAsia="sk-SK"/>
          </w:rPr>
          <w:tab/>
        </w:r>
        <w:r w:rsidR="00D8028D" w:rsidRPr="007C58E4" w:rsidDel="00C47E11">
          <w:rPr>
            <w:lang w:val="sk-SK" w:eastAsia="sk-SK"/>
          </w:rPr>
          <w:delText>Čestné vyhlásenie partnera o poučení</w:delText>
        </w:r>
      </w:del>
    </w:p>
    <w:p w:rsidR="006C5C26" w:rsidRDefault="009559B0" w:rsidP="00BB5E7C">
      <w:pPr>
        <w:pStyle w:val="BodyText1"/>
        <w:tabs>
          <w:tab w:val="left" w:pos="1134"/>
        </w:tabs>
        <w:spacing w:after="0" w:line="276" w:lineRule="auto"/>
        <w:rPr>
          <w:ins w:id="128" w:author="uzivatel" w:date="2016-02-15T13:35:00Z"/>
          <w:lang w:val="sk-SK"/>
        </w:rPr>
      </w:pPr>
      <w:r w:rsidRPr="007C58E4">
        <w:rPr>
          <w:lang w:val="sk-SK" w:eastAsia="sk-SK"/>
        </w:rPr>
        <w:t>Príloha 1</w:t>
      </w:r>
      <w:ins w:id="129" w:author="uzivatel" w:date="2016-02-15T13:35:00Z">
        <w:r w:rsidR="00A0519B">
          <w:rPr>
            <w:lang w:val="sk-SK" w:eastAsia="sk-SK"/>
          </w:rPr>
          <w:t>0</w:t>
        </w:r>
      </w:ins>
      <w:del w:id="130" w:author="uzivatel" w:date="2016-02-15T13:35:00Z">
        <w:r w:rsidRPr="007C58E4" w:rsidDel="00A0519B">
          <w:rPr>
            <w:lang w:val="sk-SK" w:eastAsia="sk-SK"/>
          </w:rPr>
          <w:delText>1</w:delText>
        </w:r>
      </w:del>
      <w:r w:rsidRPr="007C58E4">
        <w:rPr>
          <w:lang w:val="sk-SK" w:eastAsia="sk-SK"/>
        </w:rPr>
        <w:t xml:space="preserve">: </w:t>
      </w:r>
      <w:r w:rsidR="007B3DA5" w:rsidRPr="007C58E4">
        <w:rPr>
          <w:lang w:val="sk-SK" w:eastAsia="sk-SK"/>
        </w:rPr>
        <w:tab/>
      </w:r>
      <w:r w:rsidRPr="007C58E4">
        <w:rPr>
          <w:lang w:val="sk-SK"/>
        </w:rPr>
        <w:t>V</w:t>
      </w:r>
      <w:r w:rsidR="000C28E8" w:rsidRPr="007C58E4">
        <w:rPr>
          <w:lang w:val="sk-SK"/>
        </w:rPr>
        <w:t>ýzva</w:t>
      </w:r>
      <w:r w:rsidRPr="007C58E4">
        <w:rPr>
          <w:lang w:val="sk-SK"/>
        </w:rPr>
        <w:t xml:space="preserve"> na doplnenie </w:t>
      </w:r>
      <w:proofErr w:type="spellStart"/>
      <w:r w:rsidR="007B3DA5" w:rsidRPr="007C58E4">
        <w:rPr>
          <w:lang w:val="sk-SK"/>
        </w:rPr>
        <w:t>ŽoNFP</w:t>
      </w:r>
      <w:proofErr w:type="spellEnd"/>
    </w:p>
    <w:p w:rsidR="00A0519B" w:rsidRPr="00A0519B" w:rsidRDefault="00A0519B">
      <w:pPr>
        <w:pStyle w:val="BodyText1"/>
        <w:tabs>
          <w:tab w:val="left" w:pos="1134"/>
        </w:tabs>
        <w:spacing w:after="0" w:line="276" w:lineRule="auto"/>
        <w:jc w:val="center"/>
        <w:rPr>
          <w:b/>
          <w:color w:val="auto"/>
          <w:u w:val="single"/>
          <w:lang w:val="sk-SK"/>
          <w:rPrChange w:id="131" w:author="uzivatel" w:date="2016-02-15T13:38:00Z">
            <w:rPr>
              <w:lang w:val="sk-SK"/>
            </w:rPr>
          </w:rPrChange>
        </w:rPr>
        <w:pPrChange w:id="132" w:author="uzivatel" w:date="2016-02-15T13:38:00Z">
          <w:pPr>
            <w:pStyle w:val="BodyText1"/>
            <w:tabs>
              <w:tab w:val="left" w:pos="1134"/>
            </w:tabs>
            <w:spacing w:after="0" w:line="276" w:lineRule="auto"/>
          </w:pPr>
        </w:pPrChange>
      </w:pPr>
      <w:ins w:id="133" w:author="uzivatel" w:date="2016-02-15T13:35:00Z">
        <w:r w:rsidRPr="00A0519B">
          <w:rPr>
            <w:b/>
            <w:color w:val="auto"/>
            <w:u w:val="single"/>
            <w:lang w:val="sk-SK"/>
            <w:rPrChange w:id="134" w:author="uzivatel" w:date="2016-02-15T13:38:00Z">
              <w:rPr>
                <w:lang w:val="sk-SK"/>
              </w:rPr>
            </w:rPrChange>
          </w:rPr>
          <w:t xml:space="preserve">Prílohy </w:t>
        </w:r>
      </w:ins>
      <w:ins w:id="135" w:author="uzivatel" w:date="2016-02-15T13:38:00Z">
        <w:r>
          <w:rPr>
            <w:b/>
            <w:color w:val="auto"/>
            <w:u w:val="single"/>
            <w:lang w:val="sk-SK"/>
          </w:rPr>
          <w:t xml:space="preserve">č. </w:t>
        </w:r>
      </w:ins>
      <w:ins w:id="136" w:author="uzivatel" w:date="2016-02-15T13:35:00Z">
        <w:r w:rsidRPr="00A0519B">
          <w:rPr>
            <w:b/>
            <w:color w:val="auto"/>
            <w:u w:val="single"/>
            <w:lang w:val="sk-SK"/>
            <w:rPrChange w:id="137" w:author="uzivatel" w:date="2016-02-15T13:38:00Z">
              <w:rPr>
                <w:lang w:val="sk-SK"/>
              </w:rPr>
            </w:rPrChange>
          </w:rPr>
          <w:t>2-10 sú identické a</w:t>
        </w:r>
      </w:ins>
      <w:ins w:id="138" w:author="uzivatel" w:date="2016-02-15T13:36:00Z">
        <w:r w:rsidRPr="00A0519B">
          <w:rPr>
            <w:b/>
            <w:color w:val="auto"/>
            <w:u w:val="single"/>
            <w:lang w:val="sk-SK"/>
            <w:rPrChange w:id="139" w:author="uzivatel" w:date="2016-02-15T13:38:00Z">
              <w:rPr>
                <w:lang w:val="sk-SK"/>
              </w:rPr>
            </w:rPrChange>
          </w:rPr>
          <w:t> </w:t>
        </w:r>
      </w:ins>
      <w:ins w:id="140" w:author="uzivatel" w:date="2016-02-15T13:35:00Z">
        <w:r w:rsidRPr="00A0519B">
          <w:rPr>
            <w:b/>
            <w:color w:val="auto"/>
            <w:u w:val="single"/>
            <w:lang w:val="sk-SK"/>
            <w:rPrChange w:id="141" w:author="uzivatel" w:date="2016-02-15T13:38:00Z">
              <w:rPr>
                <w:lang w:val="sk-SK"/>
              </w:rPr>
            </w:rPrChange>
          </w:rPr>
          <w:t xml:space="preserve">sú </w:t>
        </w:r>
      </w:ins>
      <w:ins w:id="142" w:author="uzivatel" w:date="2016-02-15T13:36:00Z">
        <w:r w:rsidRPr="00A0519B">
          <w:rPr>
            <w:b/>
            <w:color w:val="auto"/>
            <w:u w:val="single"/>
            <w:lang w:val="sk-SK"/>
            <w:rPrChange w:id="143" w:author="uzivatel" w:date="2016-02-15T13:38:00Z">
              <w:rPr>
                <w:lang w:val="sk-SK"/>
              </w:rPr>
            </w:rPrChange>
          </w:rPr>
          <w:t xml:space="preserve">súčasťou </w:t>
        </w:r>
      </w:ins>
      <w:ins w:id="144" w:author="uzivatel" w:date="2016-02-15T13:38:00Z">
        <w:r>
          <w:rPr>
            <w:b/>
            <w:color w:val="auto"/>
            <w:u w:val="single"/>
            <w:lang w:val="sk-SK"/>
          </w:rPr>
          <w:t>P</w:t>
        </w:r>
      </w:ins>
      <w:ins w:id="145" w:author="uzivatel" w:date="2016-02-15T13:36:00Z">
        <w:r w:rsidRPr="00A0519B">
          <w:rPr>
            <w:b/>
            <w:color w:val="auto"/>
            <w:u w:val="single"/>
            <w:lang w:val="sk-SK"/>
            <w:rPrChange w:id="146" w:author="uzivatel" w:date="2016-02-15T13:38:00Z">
              <w:rPr>
                <w:lang w:val="sk-SK"/>
              </w:rPr>
            </w:rPrChange>
          </w:rPr>
          <w:t>ríručky pre odborného hodnotiteľa pre PO 1-6 OPII.</w:t>
        </w:r>
      </w:ins>
    </w:p>
    <w:p w:rsidR="004A51E9" w:rsidRPr="007C58E4" w:rsidRDefault="004A51E9" w:rsidP="004A51E9">
      <w:pPr>
        <w:pStyle w:val="Nadpis1"/>
        <w:numPr>
          <w:ilvl w:val="0"/>
          <w:numId w:val="0"/>
        </w:numPr>
        <w:ind w:left="360" w:hanging="360"/>
        <w:rPr>
          <w:rStyle w:val="Nadpis1Char"/>
        </w:rPr>
      </w:pPr>
      <w:bookmarkStart w:id="147" w:name="_Toc443308259"/>
      <w:r w:rsidRPr="007C58E4">
        <w:rPr>
          <w:rStyle w:val="Nadpis1Char"/>
        </w:rPr>
        <w:lastRenderedPageBreak/>
        <w:t>Zoznam použitých skratiek</w:t>
      </w:r>
      <w:bookmarkEnd w:id="147"/>
    </w:p>
    <w:p w:rsidR="00BB1534" w:rsidRPr="007C58E4" w:rsidRDefault="00BB1534" w:rsidP="00BB1534">
      <w:pPr>
        <w:pStyle w:val="BodyText1"/>
        <w:spacing w:before="0" w:after="60"/>
        <w:rPr>
          <w:lang w:val="sk-SK"/>
        </w:rPr>
      </w:pPr>
    </w:p>
    <w:p w:rsidR="00080CFF" w:rsidRPr="007C58E4" w:rsidRDefault="00080CFF" w:rsidP="00BB1534">
      <w:pPr>
        <w:pStyle w:val="BodyText1"/>
        <w:spacing w:before="0" w:after="60"/>
        <w:rPr>
          <w:lang w:val="sk-SK"/>
        </w:rPr>
      </w:pPr>
      <w:r w:rsidRPr="007C58E4">
        <w:rPr>
          <w:lang w:val="sk-SK"/>
        </w:rPr>
        <w:t>CBA</w:t>
      </w:r>
      <w:r w:rsidRPr="007C58E4">
        <w:rPr>
          <w:lang w:val="sk-SK"/>
        </w:rPr>
        <w:tab/>
      </w:r>
      <w:r w:rsidRPr="007C58E4">
        <w:rPr>
          <w:lang w:val="sk-SK"/>
        </w:rPr>
        <w:tab/>
      </w:r>
      <w:r w:rsidRPr="007C58E4">
        <w:rPr>
          <w:lang w:val="sk-SK"/>
        </w:rPr>
        <w:tab/>
        <w:t xml:space="preserve">analýza nákladov a </w:t>
      </w:r>
      <w:r w:rsidR="0078757C" w:rsidRPr="007C58E4">
        <w:rPr>
          <w:lang w:val="sk-SK"/>
        </w:rPr>
        <w:t>prínosov projektu</w:t>
      </w:r>
      <w:r w:rsidRPr="007C58E4">
        <w:rPr>
          <w:lang w:val="sk-SK"/>
        </w:rPr>
        <w:t xml:space="preserve"> (</w:t>
      </w:r>
      <w:proofErr w:type="spellStart"/>
      <w:r w:rsidRPr="007C58E4">
        <w:rPr>
          <w:lang w:val="sk-SK"/>
        </w:rPr>
        <w:t>Cost-Benefit</w:t>
      </w:r>
      <w:proofErr w:type="spellEnd"/>
      <w:r w:rsidRPr="007C58E4">
        <w:rPr>
          <w:lang w:val="sk-SK"/>
        </w:rPr>
        <w:t xml:space="preserve"> </w:t>
      </w:r>
      <w:proofErr w:type="spellStart"/>
      <w:r w:rsidRPr="007C58E4">
        <w:rPr>
          <w:lang w:val="sk-SK"/>
        </w:rPr>
        <w:t>Analysis</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CF</w:t>
      </w:r>
      <w:r w:rsidRPr="007C58E4">
        <w:rPr>
          <w:lang w:val="sk-SK"/>
        </w:rPr>
        <w:tab/>
      </w:r>
      <w:r w:rsidRPr="007C58E4">
        <w:rPr>
          <w:lang w:val="sk-SK"/>
        </w:rPr>
        <w:tab/>
      </w:r>
      <w:r w:rsidRPr="007C58E4">
        <w:rPr>
          <w:lang w:val="sk-SK"/>
        </w:rPr>
        <w:tab/>
        <w:t>finančný tok (</w:t>
      </w:r>
      <w:proofErr w:type="spellStart"/>
      <w:r w:rsidRPr="007C58E4">
        <w:rPr>
          <w:lang w:val="sk-SK"/>
        </w:rPr>
        <w:t>Cash</w:t>
      </w:r>
      <w:proofErr w:type="spellEnd"/>
      <w:r w:rsidRPr="007C58E4">
        <w:rPr>
          <w:lang w:val="sk-SK"/>
        </w:rPr>
        <w:t xml:space="preserve"> </w:t>
      </w:r>
      <w:proofErr w:type="spellStart"/>
      <w:r w:rsidRPr="007C58E4">
        <w:rPr>
          <w:lang w:val="sk-SK"/>
        </w:rPr>
        <w:t>flow</w:t>
      </w:r>
      <w:proofErr w:type="spellEnd"/>
      <w:r w:rsidRPr="007C58E4">
        <w:rPr>
          <w:lang w:val="sk-SK"/>
        </w:rPr>
        <w:t>)</w:t>
      </w:r>
    </w:p>
    <w:p w:rsidR="006C5C26" w:rsidRPr="007C58E4" w:rsidRDefault="00002987" w:rsidP="00BB1534">
      <w:pPr>
        <w:pStyle w:val="BodyText1"/>
        <w:spacing w:before="0" w:after="60"/>
        <w:rPr>
          <w:lang w:val="sk-SK"/>
        </w:rPr>
      </w:pPr>
      <w:r w:rsidRPr="007C58E4">
        <w:rPr>
          <w:lang w:val="sk-SK"/>
        </w:rPr>
        <w:t>CKO</w:t>
      </w:r>
      <w:r w:rsidRPr="007C58E4">
        <w:rPr>
          <w:lang w:val="sk-SK"/>
        </w:rPr>
        <w:tab/>
      </w:r>
      <w:r w:rsidRPr="007C58E4">
        <w:rPr>
          <w:lang w:val="sk-SK"/>
        </w:rPr>
        <w:tab/>
      </w:r>
      <w:r w:rsidRPr="007C58E4">
        <w:rPr>
          <w:lang w:val="sk-SK"/>
        </w:rPr>
        <w:tab/>
        <w:t>Centrálny koordinačný orgán</w:t>
      </w:r>
    </w:p>
    <w:p w:rsidR="00080CFF" w:rsidRPr="007C58E4" w:rsidRDefault="00080CFF" w:rsidP="00BB1534">
      <w:pPr>
        <w:pStyle w:val="BodyText1"/>
        <w:spacing w:before="0" w:after="60"/>
        <w:rPr>
          <w:lang w:val="sk-SK"/>
        </w:rPr>
      </w:pPr>
      <w:r w:rsidRPr="007C58E4">
        <w:rPr>
          <w:lang w:val="sk-SK"/>
        </w:rPr>
        <w:t>Emisie CO2</w:t>
      </w:r>
      <w:r w:rsidRPr="007C58E4">
        <w:rPr>
          <w:lang w:val="sk-SK"/>
        </w:rPr>
        <w:tab/>
      </w:r>
      <w:r w:rsidRPr="007C58E4">
        <w:rPr>
          <w:lang w:val="sk-SK"/>
        </w:rPr>
        <w:tab/>
        <w:t>emisie oxidu uhličitého</w:t>
      </w:r>
    </w:p>
    <w:p w:rsidR="00080CFF" w:rsidRPr="007C58E4" w:rsidRDefault="00080CFF" w:rsidP="00BB1534">
      <w:pPr>
        <w:pStyle w:val="BodyText1"/>
        <w:spacing w:before="0" w:after="60"/>
        <w:rPr>
          <w:lang w:val="sk-SK"/>
        </w:rPr>
      </w:pPr>
      <w:r w:rsidRPr="007C58E4">
        <w:rPr>
          <w:lang w:val="sk-SK"/>
        </w:rPr>
        <w:t>Emisie NO2</w:t>
      </w:r>
      <w:r w:rsidRPr="007C58E4">
        <w:rPr>
          <w:lang w:val="sk-SK"/>
        </w:rPr>
        <w:tab/>
      </w:r>
      <w:r w:rsidRPr="007C58E4">
        <w:rPr>
          <w:lang w:val="sk-SK"/>
        </w:rPr>
        <w:tab/>
        <w:t>emisie oxidu dusičitého</w:t>
      </w:r>
    </w:p>
    <w:p w:rsidR="00080CFF" w:rsidRPr="007C58E4" w:rsidRDefault="00080CFF" w:rsidP="00BB1534">
      <w:pPr>
        <w:pStyle w:val="BodyText1"/>
        <w:spacing w:before="0" w:after="60"/>
        <w:rPr>
          <w:lang w:val="sk-SK"/>
        </w:rPr>
      </w:pPr>
      <w:r w:rsidRPr="007C58E4">
        <w:rPr>
          <w:lang w:val="sk-SK"/>
        </w:rPr>
        <w:t>Emisie PM10</w:t>
      </w:r>
      <w:r w:rsidRPr="007C58E4">
        <w:rPr>
          <w:lang w:val="sk-SK"/>
        </w:rPr>
        <w:tab/>
      </w:r>
      <w:r w:rsidRPr="007C58E4">
        <w:rPr>
          <w:lang w:val="sk-SK"/>
        </w:rPr>
        <w:tab/>
        <w:t>emisie pevných častíc</w:t>
      </w:r>
    </w:p>
    <w:p w:rsidR="00080CFF" w:rsidRPr="007C58E4" w:rsidRDefault="00080CFF" w:rsidP="00BB1534">
      <w:pPr>
        <w:pStyle w:val="BodyText1"/>
        <w:spacing w:before="0" w:after="60"/>
        <w:rPr>
          <w:lang w:val="sk-SK"/>
        </w:rPr>
      </w:pPr>
      <w:r w:rsidRPr="007C58E4">
        <w:rPr>
          <w:lang w:val="sk-SK"/>
        </w:rPr>
        <w:t xml:space="preserve">ETCS </w:t>
      </w:r>
      <w:r w:rsidRPr="007C58E4">
        <w:rPr>
          <w:lang w:val="sk-SK"/>
        </w:rPr>
        <w:tab/>
      </w:r>
      <w:r w:rsidRPr="007C58E4">
        <w:rPr>
          <w:lang w:val="sk-SK"/>
        </w:rPr>
        <w:tab/>
      </w:r>
      <w:r w:rsidRPr="007C58E4">
        <w:rPr>
          <w:lang w:val="sk-SK"/>
        </w:rPr>
        <w:tab/>
        <w:t>európsky vlakový zabezpečovací systém (</w:t>
      </w:r>
      <w:proofErr w:type="spellStart"/>
      <w:r w:rsidRPr="007C58E4">
        <w:rPr>
          <w:lang w:val="sk-SK"/>
        </w:rPr>
        <w:t>European</w:t>
      </w:r>
      <w:proofErr w:type="spellEnd"/>
      <w:r w:rsidRPr="007C58E4">
        <w:rPr>
          <w:lang w:val="sk-SK"/>
        </w:rPr>
        <w:t xml:space="preserve"> </w:t>
      </w:r>
      <w:proofErr w:type="spellStart"/>
      <w:r w:rsidRPr="007C58E4">
        <w:rPr>
          <w:lang w:val="sk-SK"/>
        </w:rPr>
        <w:t>Train</w:t>
      </w:r>
      <w:proofErr w:type="spellEnd"/>
      <w:r w:rsidRPr="007C58E4">
        <w:rPr>
          <w:lang w:val="sk-SK"/>
        </w:rPr>
        <w:t xml:space="preserve"> </w:t>
      </w:r>
      <w:proofErr w:type="spellStart"/>
      <w:r w:rsidRPr="007C58E4">
        <w:rPr>
          <w:lang w:val="sk-SK"/>
        </w:rPr>
        <w:t>Control</w:t>
      </w:r>
      <w:proofErr w:type="spellEnd"/>
      <w:r w:rsidRPr="007C58E4">
        <w:rPr>
          <w:lang w:val="sk-SK"/>
        </w:rPr>
        <w:t xml:space="preserve"> </w:t>
      </w:r>
      <w:proofErr w:type="spellStart"/>
      <w:r w:rsidRPr="007C58E4">
        <w:rPr>
          <w:lang w:val="sk-SK"/>
        </w:rPr>
        <w:t>System</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EŠIF</w:t>
      </w:r>
      <w:r w:rsidRPr="007C58E4">
        <w:rPr>
          <w:lang w:val="sk-SK"/>
        </w:rPr>
        <w:tab/>
      </w:r>
      <w:r w:rsidRPr="007C58E4">
        <w:rPr>
          <w:lang w:val="sk-SK"/>
        </w:rPr>
        <w:tab/>
      </w:r>
      <w:r w:rsidRPr="007C58E4">
        <w:rPr>
          <w:lang w:val="sk-SK"/>
        </w:rPr>
        <w:tab/>
      </w:r>
      <w:r w:rsidR="004A51E9" w:rsidRPr="007C58E4">
        <w:rPr>
          <w:lang w:val="sk-SK"/>
        </w:rPr>
        <w:t>e</w:t>
      </w:r>
      <w:r w:rsidRPr="007C58E4">
        <w:rPr>
          <w:lang w:val="sk-SK"/>
        </w:rPr>
        <w:t>urópske štrukturálne a investičné fondy</w:t>
      </w:r>
    </w:p>
    <w:p w:rsidR="00080CFF" w:rsidRDefault="00080CFF" w:rsidP="00BB1534">
      <w:pPr>
        <w:pStyle w:val="BodyText1"/>
        <w:spacing w:before="0" w:after="60"/>
        <w:rPr>
          <w:ins w:id="148" w:author="uzivatel" w:date="2016-02-15T09:13:00Z"/>
          <w:lang w:val="sk-SK"/>
        </w:rPr>
      </w:pPr>
      <w:r w:rsidRPr="007C58E4">
        <w:rPr>
          <w:lang w:val="sk-SK"/>
        </w:rPr>
        <w:t>EÚ</w:t>
      </w:r>
      <w:r w:rsidRPr="007C58E4">
        <w:rPr>
          <w:lang w:val="sk-SK"/>
        </w:rPr>
        <w:tab/>
      </w:r>
      <w:r w:rsidRPr="007C58E4">
        <w:rPr>
          <w:lang w:val="sk-SK"/>
        </w:rPr>
        <w:tab/>
      </w:r>
      <w:r w:rsidRPr="007C58E4">
        <w:rPr>
          <w:lang w:val="sk-SK"/>
        </w:rPr>
        <w:tab/>
        <w:t>Európska únia</w:t>
      </w:r>
    </w:p>
    <w:p w:rsidR="004D5394" w:rsidRPr="007C58E4" w:rsidRDefault="004D5394" w:rsidP="00BB1534">
      <w:pPr>
        <w:pStyle w:val="BodyText1"/>
        <w:spacing w:before="0" w:after="60"/>
        <w:rPr>
          <w:lang w:val="sk-SK"/>
        </w:rPr>
      </w:pPr>
      <w:ins w:id="149" w:author="uzivatel" w:date="2016-02-15T09:13:00Z">
        <w:r w:rsidRPr="004D5394">
          <w:rPr>
            <w:lang w:val="sk-SK"/>
          </w:rPr>
          <w:t>GR SRP</w:t>
        </w:r>
        <w:r w:rsidRPr="004D5394">
          <w:rPr>
            <w:lang w:val="sk-SK"/>
          </w:rPr>
          <w:tab/>
        </w:r>
        <w:r w:rsidRPr="004D5394">
          <w:rPr>
            <w:lang w:val="sk-SK"/>
          </w:rPr>
          <w:tab/>
        </w:r>
        <w:r w:rsidRPr="004D5394">
          <w:rPr>
            <w:lang w:val="sk-SK"/>
          </w:rPr>
          <w:tab/>
          <w:t>generálny/a riaditeľ/</w:t>
        </w:r>
        <w:proofErr w:type="spellStart"/>
        <w:r w:rsidRPr="004D5394">
          <w:rPr>
            <w:lang w:val="sk-SK"/>
          </w:rPr>
          <w:t>ka</w:t>
        </w:r>
        <w:proofErr w:type="spellEnd"/>
        <w:r w:rsidRPr="004D5394">
          <w:rPr>
            <w:lang w:val="sk-SK"/>
          </w:rPr>
          <w:t xml:space="preserve"> Sekcie riadenia projektov</w:t>
        </w:r>
      </w:ins>
    </w:p>
    <w:p w:rsidR="00080CFF" w:rsidRPr="007C58E4" w:rsidRDefault="00080CFF" w:rsidP="00BB1534">
      <w:pPr>
        <w:pStyle w:val="BodyText1"/>
        <w:spacing w:before="0" w:after="60"/>
        <w:ind w:left="2124" w:hanging="2124"/>
        <w:rPr>
          <w:lang w:val="sk-SK"/>
        </w:rPr>
      </w:pPr>
      <w:r w:rsidRPr="007C58E4">
        <w:rPr>
          <w:lang w:val="sk-SK"/>
        </w:rPr>
        <w:t xml:space="preserve">GSM-R </w:t>
      </w:r>
      <w:r w:rsidRPr="007C58E4">
        <w:rPr>
          <w:lang w:val="sk-SK"/>
        </w:rPr>
        <w:tab/>
        <w:t>globálny systém mobilných komunikácií pre železnice (</w:t>
      </w:r>
      <w:proofErr w:type="spellStart"/>
      <w:r w:rsidRPr="007C58E4">
        <w:rPr>
          <w:lang w:val="sk-SK"/>
        </w:rPr>
        <w:t>Global</w:t>
      </w:r>
      <w:proofErr w:type="spellEnd"/>
      <w:r w:rsidRPr="007C58E4">
        <w:rPr>
          <w:lang w:val="sk-SK"/>
        </w:rPr>
        <w:t xml:space="preserve"> </w:t>
      </w:r>
      <w:proofErr w:type="spellStart"/>
      <w:r w:rsidRPr="007C58E4">
        <w:rPr>
          <w:lang w:val="sk-SK"/>
        </w:rPr>
        <w:t>System</w:t>
      </w:r>
      <w:proofErr w:type="spellEnd"/>
      <w:r w:rsidRPr="007C58E4">
        <w:rPr>
          <w:lang w:val="sk-SK"/>
        </w:rPr>
        <w:t xml:space="preserve"> </w:t>
      </w:r>
      <w:proofErr w:type="spellStart"/>
      <w:r w:rsidRPr="007C58E4">
        <w:rPr>
          <w:lang w:val="sk-SK"/>
        </w:rPr>
        <w:t>for</w:t>
      </w:r>
      <w:proofErr w:type="spellEnd"/>
      <w:r w:rsidRPr="007C58E4">
        <w:rPr>
          <w:lang w:val="sk-SK"/>
        </w:rPr>
        <w:t xml:space="preserve"> Mobile </w:t>
      </w:r>
      <w:proofErr w:type="spellStart"/>
      <w:r w:rsidRPr="007C58E4">
        <w:rPr>
          <w:lang w:val="sk-SK"/>
        </w:rPr>
        <w:t>Communications</w:t>
      </w:r>
      <w:proofErr w:type="spellEnd"/>
      <w:r w:rsidRPr="007C58E4">
        <w:rPr>
          <w:lang w:val="sk-SK"/>
        </w:rPr>
        <w:t xml:space="preserve"> – </w:t>
      </w:r>
      <w:proofErr w:type="spellStart"/>
      <w:r w:rsidRPr="007C58E4">
        <w:rPr>
          <w:lang w:val="sk-SK"/>
        </w:rPr>
        <w:t>Railway</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MHD</w:t>
      </w:r>
      <w:r w:rsidRPr="007C58E4">
        <w:rPr>
          <w:lang w:val="sk-SK"/>
        </w:rPr>
        <w:tab/>
      </w:r>
      <w:r w:rsidRPr="007C58E4">
        <w:rPr>
          <w:lang w:val="sk-SK"/>
        </w:rPr>
        <w:tab/>
      </w:r>
      <w:r w:rsidRPr="007C58E4">
        <w:rPr>
          <w:lang w:val="sk-SK"/>
        </w:rPr>
        <w:tab/>
        <w:t>mestská hromadná doprava</w:t>
      </w:r>
    </w:p>
    <w:p w:rsidR="00080CFF" w:rsidRPr="007C58E4" w:rsidRDefault="00080CFF" w:rsidP="00BB1534">
      <w:pPr>
        <w:pStyle w:val="BodyText1"/>
        <w:spacing w:before="0" w:after="60"/>
        <w:rPr>
          <w:lang w:val="sk-SK"/>
        </w:rPr>
      </w:pPr>
      <w:r w:rsidRPr="007C58E4">
        <w:rPr>
          <w:lang w:val="sk-SK"/>
        </w:rPr>
        <w:t>MDVRR SR</w:t>
      </w:r>
      <w:r w:rsidRPr="007C58E4">
        <w:rPr>
          <w:lang w:val="sk-SK"/>
        </w:rPr>
        <w:tab/>
      </w:r>
      <w:r w:rsidRPr="007C58E4">
        <w:rPr>
          <w:lang w:val="sk-SK"/>
        </w:rPr>
        <w:tab/>
        <w:t xml:space="preserve">Ministerstvo dopravy, výstavby a regionálneho rozvoja </w:t>
      </w:r>
      <w:r w:rsidR="004A51E9" w:rsidRPr="007C58E4">
        <w:rPr>
          <w:lang w:val="sk-SK"/>
        </w:rPr>
        <w:t>Slovenskej republiky</w:t>
      </w:r>
    </w:p>
    <w:p w:rsidR="00080CFF" w:rsidRPr="007C58E4" w:rsidRDefault="00080CFF" w:rsidP="00BB1534">
      <w:pPr>
        <w:pStyle w:val="BodyText1"/>
        <w:spacing w:before="0" w:after="60"/>
        <w:rPr>
          <w:lang w:val="sk-SK"/>
        </w:rPr>
      </w:pPr>
      <w:r w:rsidRPr="007C58E4">
        <w:rPr>
          <w:lang w:val="sk-SK"/>
        </w:rPr>
        <w:t>MV OPII</w:t>
      </w:r>
      <w:r w:rsidRPr="007C58E4">
        <w:rPr>
          <w:lang w:val="sk-SK"/>
        </w:rPr>
        <w:tab/>
      </w:r>
      <w:r w:rsidRPr="007C58E4">
        <w:rPr>
          <w:lang w:val="sk-SK"/>
        </w:rPr>
        <w:tab/>
      </w:r>
      <w:r w:rsidRPr="007C58E4">
        <w:rPr>
          <w:lang w:val="sk-SK"/>
        </w:rPr>
        <w:tab/>
        <w:t>Monitorovací výbor pre Operačný program Integrovaná infraštruktúra</w:t>
      </w:r>
    </w:p>
    <w:p w:rsidR="00080CFF" w:rsidRPr="007C58E4" w:rsidRDefault="00080CFF" w:rsidP="00BB1534">
      <w:pPr>
        <w:pStyle w:val="BodyText1"/>
        <w:spacing w:before="0" w:after="60"/>
        <w:rPr>
          <w:lang w:val="sk-SK"/>
        </w:rPr>
      </w:pPr>
      <w:r w:rsidRPr="007C58E4">
        <w:rPr>
          <w:lang w:val="sk-SK"/>
        </w:rPr>
        <w:t>NFP</w:t>
      </w:r>
      <w:r w:rsidRPr="007C58E4">
        <w:rPr>
          <w:lang w:val="sk-SK"/>
        </w:rPr>
        <w:tab/>
      </w:r>
      <w:r w:rsidRPr="007C58E4">
        <w:rPr>
          <w:lang w:val="sk-SK"/>
        </w:rPr>
        <w:tab/>
      </w:r>
      <w:r w:rsidRPr="007C58E4">
        <w:rPr>
          <w:lang w:val="sk-SK"/>
        </w:rPr>
        <w:tab/>
        <w:t>nenávratný finančný príspevok</w:t>
      </w:r>
    </w:p>
    <w:p w:rsidR="00080CFF" w:rsidRPr="007C58E4" w:rsidRDefault="00080CFF" w:rsidP="00BB1534">
      <w:pPr>
        <w:pStyle w:val="BodyText1"/>
        <w:spacing w:before="0" w:after="60"/>
        <w:rPr>
          <w:lang w:val="sk-SK"/>
        </w:rPr>
      </w:pPr>
      <w:r w:rsidRPr="007C58E4">
        <w:rPr>
          <w:lang w:val="sk-SK"/>
        </w:rPr>
        <w:t>OP</w:t>
      </w:r>
      <w:r w:rsidRPr="007C58E4">
        <w:rPr>
          <w:lang w:val="sk-SK"/>
        </w:rPr>
        <w:tab/>
      </w:r>
      <w:r w:rsidRPr="007C58E4">
        <w:rPr>
          <w:lang w:val="sk-SK"/>
        </w:rPr>
        <w:tab/>
      </w:r>
      <w:r w:rsidRPr="007C58E4">
        <w:rPr>
          <w:lang w:val="sk-SK"/>
        </w:rPr>
        <w:tab/>
        <w:t>operačný program</w:t>
      </w:r>
    </w:p>
    <w:p w:rsidR="00080CFF" w:rsidRPr="007C58E4" w:rsidRDefault="00080CFF" w:rsidP="00BB1534">
      <w:pPr>
        <w:pStyle w:val="BodyText1"/>
        <w:spacing w:before="0" w:after="60"/>
        <w:rPr>
          <w:lang w:val="sk-SK"/>
        </w:rPr>
      </w:pPr>
      <w:r w:rsidRPr="007C58E4">
        <w:rPr>
          <w:lang w:val="sk-SK"/>
        </w:rPr>
        <w:t>OPII</w:t>
      </w:r>
      <w:r w:rsidRPr="007C58E4">
        <w:rPr>
          <w:lang w:val="sk-SK"/>
        </w:rPr>
        <w:tab/>
      </w:r>
      <w:r w:rsidRPr="007C58E4">
        <w:rPr>
          <w:lang w:val="sk-SK"/>
        </w:rPr>
        <w:tab/>
      </w:r>
      <w:r w:rsidRPr="007C58E4">
        <w:rPr>
          <w:lang w:val="sk-SK"/>
        </w:rPr>
        <w:tab/>
        <w:t>Operačný program Integrovaná infraštruktúra</w:t>
      </w:r>
    </w:p>
    <w:p w:rsidR="00080CFF" w:rsidRPr="007C58E4" w:rsidRDefault="00080CFF" w:rsidP="00BB1534">
      <w:pPr>
        <w:pStyle w:val="BodyText1"/>
        <w:spacing w:before="0" w:after="60"/>
        <w:rPr>
          <w:lang w:val="sk-SK"/>
        </w:rPr>
      </w:pPr>
      <w:r w:rsidRPr="007C58E4">
        <w:rPr>
          <w:lang w:val="sk-SK"/>
        </w:rPr>
        <w:t>PO</w:t>
      </w:r>
      <w:r w:rsidRPr="007C58E4">
        <w:rPr>
          <w:lang w:val="sk-SK"/>
        </w:rPr>
        <w:tab/>
      </w:r>
      <w:r w:rsidRPr="007C58E4">
        <w:rPr>
          <w:lang w:val="sk-SK"/>
        </w:rPr>
        <w:tab/>
      </w:r>
      <w:r w:rsidRPr="007C58E4">
        <w:rPr>
          <w:lang w:val="sk-SK"/>
        </w:rPr>
        <w:tab/>
        <w:t>prioritná os</w:t>
      </w:r>
    </w:p>
    <w:p w:rsidR="00080CFF" w:rsidRPr="007C58E4" w:rsidRDefault="00080CFF" w:rsidP="00BB1534">
      <w:pPr>
        <w:pStyle w:val="BodyText1"/>
        <w:spacing w:before="0" w:after="60"/>
        <w:rPr>
          <w:lang w:val="sk-SK"/>
        </w:rPr>
      </w:pPr>
      <w:proofErr w:type="spellStart"/>
      <w:r w:rsidRPr="007C58E4">
        <w:rPr>
          <w:lang w:val="sk-SK"/>
        </w:rPr>
        <w:t>PpŽ</w:t>
      </w:r>
      <w:proofErr w:type="spellEnd"/>
      <w:r w:rsidRPr="007C58E4">
        <w:rPr>
          <w:lang w:val="sk-SK"/>
        </w:rPr>
        <w:tab/>
      </w:r>
      <w:r w:rsidRPr="007C58E4">
        <w:rPr>
          <w:lang w:val="sk-SK"/>
        </w:rPr>
        <w:tab/>
      </w:r>
      <w:r w:rsidRPr="007C58E4">
        <w:rPr>
          <w:lang w:val="sk-SK"/>
        </w:rPr>
        <w:tab/>
        <w:t xml:space="preserve">príručka pre </w:t>
      </w:r>
      <w:r w:rsidR="00002987" w:rsidRPr="007C58E4">
        <w:rPr>
          <w:lang w:val="sk-SK"/>
        </w:rPr>
        <w:t>žiadateľa</w:t>
      </w:r>
    </w:p>
    <w:p w:rsidR="00080CFF" w:rsidRPr="007C58E4" w:rsidRDefault="00080CFF" w:rsidP="00BB1534">
      <w:pPr>
        <w:pStyle w:val="BodyText1"/>
        <w:spacing w:before="0" w:after="60"/>
        <w:rPr>
          <w:lang w:val="sk-SK"/>
        </w:rPr>
      </w:pPr>
      <w:r w:rsidRPr="007C58E4">
        <w:rPr>
          <w:lang w:val="sk-SK"/>
        </w:rPr>
        <w:t>RIÚS</w:t>
      </w:r>
      <w:r w:rsidRPr="007C58E4">
        <w:rPr>
          <w:lang w:val="sk-SK"/>
        </w:rPr>
        <w:tab/>
      </w:r>
      <w:r w:rsidRPr="007C58E4">
        <w:rPr>
          <w:lang w:val="sk-SK"/>
        </w:rPr>
        <w:tab/>
      </w:r>
      <w:r w:rsidRPr="007C58E4">
        <w:rPr>
          <w:lang w:val="sk-SK"/>
        </w:rPr>
        <w:tab/>
        <w:t>regionálna integrovaná územná stratégia</w:t>
      </w:r>
    </w:p>
    <w:p w:rsidR="00080CFF" w:rsidRPr="007C58E4" w:rsidRDefault="00080CFF" w:rsidP="00BB1534">
      <w:pPr>
        <w:pStyle w:val="BodyText1"/>
        <w:spacing w:before="0" w:after="60"/>
        <w:rPr>
          <w:color w:val="auto"/>
          <w:lang w:val="sk-SK"/>
        </w:rPr>
      </w:pPr>
      <w:r w:rsidRPr="007C58E4">
        <w:rPr>
          <w:color w:val="auto"/>
          <w:lang w:val="sk-SK"/>
        </w:rPr>
        <w:t>SO</w:t>
      </w:r>
      <w:r w:rsidRPr="007C58E4">
        <w:rPr>
          <w:color w:val="auto"/>
          <w:lang w:val="sk-SK"/>
        </w:rPr>
        <w:tab/>
      </w:r>
      <w:r w:rsidRPr="007C58E4">
        <w:rPr>
          <w:color w:val="auto"/>
          <w:lang w:val="sk-SK"/>
        </w:rPr>
        <w:tab/>
      </w:r>
      <w:r w:rsidRPr="007C58E4">
        <w:rPr>
          <w:color w:val="auto"/>
          <w:lang w:val="sk-SK"/>
        </w:rPr>
        <w:tab/>
        <w:t>sprostredkovateľský orgán</w:t>
      </w:r>
    </w:p>
    <w:p w:rsidR="00080CFF" w:rsidRPr="007C58E4" w:rsidRDefault="00080CFF" w:rsidP="00BB1534">
      <w:pPr>
        <w:pStyle w:val="BodyText1"/>
        <w:spacing w:before="0" w:after="60"/>
        <w:rPr>
          <w:lang w:val="sk-SK"/>
        </w:rPr>
      </w:pPr>
      <w:r w:rsidRPr="007C58E4">
        <w:rPr>
          <w:lang w:val="sk-SK"/>
        </w:rPr>
        <w:t>RO</w:t>
      </w:r>
      <w:r w:rsidRPr="007C58E4">
        <w:rPr>
          <w:lang w:val="sk-SK"/>
        </w:rPr>
        <w:tab/>
      </w:r>
      <w:r w:rsidRPr="007C58E4">
        <w:rPr>
          <w:lang w:val="sk-SK"/>
        </w:rPr>
        <w:tab/>
      </w:r>
      <w:r w:rsidRPr="007C58E4">
        <w:rPr>
          <w:lang w:val="sk-SK"/>
        </w:rPr>
        <w:tab/>
        <w:t>riadiaci orgán</w:t>
      </w:r>
    </w:p>
    <w:p w:rsidR="00080CFF" w:rsidRPr="007C58E4" w:rsidRDefault="00080CFF" w:rsidP="00BB1534">
      <w:pPr>
        <w:pStyle w:val="BodyText1"/>
        <w:spacing w:before="0" w:after="60"/>
        <w:rPr>
          <w:lang w:val="sk-SK"/>
        </w:rPr>
      </w:pPr>
      <w:r w:rsidRPr="007C58E4">
        <w:rPr>
          <w:lang w:val="sk-SK"/>
        </w:rPr>
        <w:t>RO OPII</w:t>
      </w:r>
      <w:r w:rsidRPr="007C58E4">
        <w:rPr>
          <w:lang w:val="sk-SK"/>
        </w:rPr>
        <w:tab/>
      </w:r>
      <w:r w:rsidRPr="007C58E4">
        <w:rPr>
          <w:lang w:val="sk-SK"/>
        </w:rPr>
        <w:tab/>
      </w:r>
      <w:r w:rsidRPr="007C58E4">
        <w:rPr>
          <w:lang w:val="sk-SK"/>
        </w:rPr>
        <w:tab/>
        <w:t>Riadiaci orgán pre Operačný program Integrovaná infraštruktúra</w:t>
      </w:r>
    </w:p>
    <w:p w:rsidR="00080CFF" w:rsidRPr="007C58E4" w:rsidRDefault="00080CFF" w:rsidP="00BB1534">
      <w:pPr>
        <w:pStyle w:val="BodyText1"/>
        <w:spacing w:before="0" w:after="60"/>
        <w:rPr>
          <w:lang w:val="sk-SK"/>
        </w:rPr>
      </w:pPr>
      <w:r w:rsidRPr="007C58E4">
        <w:rPr>
          <w:lang w:val="sk-SK"/>
        </w:rPr>
        <w:t>SR</w:t>
      </w:r>
      <w:r w:rsidRPr="007C58E4">
        <w:rPr>
          <w:lang w:val="sk-SK"/>
        </w:rPr>
        <w:tab/>
      </w:r>
      <w:r w:rsidRPr="007C58E4">
        <w:rPr>
          <w:lang w:val="sk-SK"/>
        </w:rPr>
        <w:tab/>
      </w:r>
      <w:r w:rsidRPr="007C58E4">
        <w:rPr>
          <w:lang w:val="sk-SK"/>
        </w:rPr>
        <w:tab/>
        <w:t>Slovenská republika</w:t>
      </w:r>
    </w:p>
    <w:p w:rsidR="00080CFF" w:rsidRPr="007C58E4" w:rsidRDefault="00080CFF" w:rsidP="00BB1534">
      <w:pPr>
        <w:pStyle w:val="BodyText1"/>
        <w:spacing w:before="0" w:after="60"/>
        <w:ind w:left="2124" w:hanging="2118"/>
        <w:rPr>
          <w:lang w:val="sk-SK"/>
        </w:rPr>
      </w:pPr>
      <w:r w:rsidRPr="007C58E4">
        <w:rPr>
          <w:lang w:val="sk-SK"/>
        </w:rPr>
        <w:t>S</w:t>
      </w:r>
      <w:r w:rsidR="00002987" w:rsidRPr="007C58E4">
        <w:rPr>
          <w:lang w:val="sk-SK"/>
        </w:rPr>
        <w:t>ystém riadenia</w:t>
      </w:r>
      <w:r w:rsidRPr="007C58E4">
        <w:rPr>
          <w:lang w:val="sk-SK"/>
        </w:rPr>
        <w:t xml:space="preserve"> EŠIF</w:t>
      </w:r>
      <w:r w:rsidRPr="007C58E4">
        <w:rPr>
          <w:lang w:val="sk-SK"/>
        </w:rPr>
        <w:tab/>
        <w:t>Systém riadenia európskych štrukturálnych a investičných fondov na programové obdobie 2014 – 2020</w:t>
      </w:r>
    </w:p>
    <w:p w:rsidR="00080CFF" w:rsidRPr="007C58E4" w:rsidRDefault="00080CFF" w:rsidP="00BB1534">
      <w:pPr>
        <w:pStyle w:val="BodyText1"/>
        <w:spacing w:before="0" w:after="60"/>
        <w:rPr>
          <w:lang w:val="sk-SK"/>
        </w:rPr>
      </w:pPr>
      <w:r w:rsidRPr="007C58E4">
        <w:rPr>
          <w:lang w:val="sk-SK"/>
        </w:rPr>
        <w:t>ŠC</w:t>
      </w:r>
      <w:r w:rsidRPr="007C58E4">
        <w:rPr>
          <w:lang w:val="sk-SK"/>
        </w:rPr>
        <w:tab/>
      </w:r>
      <w:r w:rsidRPr="007C58E4">
        <w:rPr>
          <w:lang w:val="sk-SK"/>
        </w:rPr>
        <w:tab/>
      </w:r>
      <w:r w:rsidRPr="007C58E4">
        <w:rPr>
          <w:lang w:val="sk-SK"/>
        </w:rPr>
        <w:tab/>
        <w:t>špecifický cieľ</w:t>
      </w:r>
    </w:p>
    <w:p w:rsidR="00080CFF" w:rsidRPr="007C58E4" w:rsidRDefault="00080CFF" w:rsidP="00BB1534">
      <w:pPr>
        <w:pStyle w:val="BodyText1"/>
        <w:spacing w:before="0" w:after="60"/>
        <w:ind w:left="2124" w:hanging="2124"/>
        <w:rPr>
          <w:lang w:val="sk-SK"/>
        </w:rPr>
      </w:pPr>
      <w:r w:rsidRPr="007C58E4">
        <w:rPr>
          <w:lang w:val="sk-SK"/>
        </w:rPr>
        <w:t xml:space="preserve">TAF/TAP </w:t>
      </w:r>
      <w:r w:rsidRPr="007C58E4">
        <w:rPr>
          <w:lang w:val="sk-SK"/>
        </w:rPr>
        <w:tab/>
      </w:r>
      <w:proofErr w:type="spellStart"/>
      <w:r w:rsidRPr="007C58E4">
        <w:rPr>
          <w:lang w:val="sk-SK"/>
        </w:rPr>
        <w:t>Telematické</w:t>
      </w:r>
      <w:proofErr w:type="spellEnd"/>
      <w:r w:rsidRPr="007C58E4">
        <w:rPr>
          <w:lang w:val="sk-SK"/>
        </w:rPr>
        <w:t xml:space="preserve"> (telekomunikačno</w:t>
      </w:r>
      <w:r w:rsidR="000134BF" w:rsidRPr="007C58E4">
        <w:rPr>
          <w:lang w:val="sk-SK"/>
        </w:rPr>
        <w:t>-</w:t>
      </w:r>
      <w:r w:rsidRPr="007C58E4">
        <w:rPr>
          <w:lang w:val="sk-SK"/>
        </w:rPr>
        <w:t>informatické) aplikácie v nákladnej / osobnej doprave (</w:t>
      </w:r>
      <w:proofErr w:type="spellStart"/>
      <w:r w:rsidRPr="007C58E4">
        <w:rPr>
          <w:lang w:val="sk-SK"/>
        </w:rPr>
        <w:t>Telematics</w:t>
      </w:r>
      <w:proofErr w:type="spellEnd"/>
      <w:r w:rsidRPr="007C58E4">
        <w:rPr>
          <w:lang w:val="sk-SK"/>
        </w:rPr>
        <w:t xml:space="preserve"> </w:t>
      </w:r>
      <w:proofErr w:type="spellStart"/>
      <w:r w:rsidRPr="007C58E4">
        <w:rPr>
          <w:lang w:val="sk-SK"/>
        </w:rPr>
        <w:t>Applications</w:t>
      </w:r>
      <w:proofErr w:type="spellEnd"/>
      <w:r w:rsidRPr="007C58E4">
        <w:rPr>
          <w:lang w:val="sk-SK"/>
        </w:rPr>
        <w:t xml:space="preserve"> </w:t>
      </w:r>
      <w:proofErr w:type="spellStart"/>
      <w:r w:rsidRPr="007C58E4">
        <w:rPr>
          <w:lang w:val="sk-SK"/>
        </w:rPr>
        <w:t>Freight</w:t>
      </w:r>
      <w:proofErr w:type="spellEnd"/>
      <w:r w:rsidRPr="007C58E4">
        <w:rPr>
          <w:lang w:val="sk-SK"/>
        </w:rPr>
        <w:t xml:space="preserve"> </w:t>
      </w:r>
      <w:proofErr w:type="spellStart"/>
      <w:r w:rsidRPr="007C58E4">
        <w:rPr>
          <w:lang w:val="sk-SK"/>
        </w:rPr>
        <w:t>services</w:t>
      </w:r>
      <w:proofErr w:type="spellEnd"/>
      <w:r w:rsidRPr="007C58E4">
        <w:rPr>
          <w:lang w:val="sk-SK"/>
        </w:rPr>
        <w:t xml:space="preserve"> / </w:t>
      </w:r>
      <w:proofErr w:type="spellStart"/>
      <w:r w:rsidRPr="007C58E4">
        <w:rPr>
          <w:lang w:val="sk-SK"/>
        </w:rPr>
        <w:t>Passenger</w:t>
      </w:r>
      <w:proofErr w:type="spellEnd"/>
      <w:r w:rsidRPr="007C58E4">
        <w:rPr>
          <w:lang w:val="sk-SK"/>
        </w:rPr>
        <w:t xml:space="preserve"> </w:t>
      </w:r>
      <w:proofErr w:type="spellStart"/>
      <w:r w:rsidRPr="007C58E4">
        <w:rPr>
          <w:lang w:val="sk-SK"/>
        </w:rPr>
        <w:t>services</w:t>
      </w:r>
      <w:proofErr w:type="spellEnd"/>
      <w:r w:rsidRPr="007C58E4">
        <w:rPr>
          <w:lang w:val="sk-SK"/>
        </w:rPr>
        <w:t>)</w:t>
      </w:r>
    </w:p>
    <w:p w:rsidR="00080CFF" w:rsidRPr="007C58E4" w:rsidRDefault="00080CFF" w:rsidP="00BB1534">
      <w:pPr>
        <w:pStyle w:val="BodyText1"/>
        <w:spacing w:before="0" w:after="60"/>
        <w:rPr>
          <w:lang w:val="sk-SK"/>
        </w:rPr>
      </w:pPr>
      <w:r w:rsidRPr="007C58E4">
        <w:rPr>
          <w:lang w:val="sk-SK"/>
        </w:rPr>
        <w:t>TEN-T</w:t>
      </w:r>
      <w:r w:rsidRPr="007C58E4">
        <w:rPr>
          <w:lang w:val="sk-SK"/>
        </w:rPr>
        <w:tab/>
      </w:r>
      <w:r w:rsidRPr="007C58E4">
        <w:rPr>
          <w:lang w:val="sk-SK"/>
        </w:rPr>
        <w:tab/>
      </w:r>
      <w:r w:rsidRPr="007C58E4">
        <w:rPr>
          <w:lang w:val="sk-SK"/>
        </w:rPr>
        <w:tab/>
      </w:r>
      <w:proofErr w:type="spellStart"/>
      <w:r w:rsidRPr="007C58E4">
        <w:rPr>
          <w:lang w:val="sk-SK"/>
        </w:rPr>
        <w:t>Transeurópska</w:t>
      </w:r>
      <w:proofErr w:type="spellEnd"/>
      <w:r w:rsidRPr="007C58E4">
        <w:rPr>
          <w:lang w:val="sk-SK"/>
        </w:rPr>
        <w:t xml:space="preserve"> dopravná sieť (</w:t>
      </w:r>
      <w:proofErr w:type="spellStart"/>
      <w:r w:rsidRPr="007C58E4">
        <w:rPr>
          <w:lang w:val="sk-SK"/>
        </w:rPr>
        <w:t>Trans-European</w:t>
      </w:r>
      <w:proofErr w:type="spellEnd"/>
      <w:r w:rsidRPr="007C58E4">
        <w:rPr>
          <w:lang w:val="sk-SK"/>
        </w:rPr>
        <w:t xml:space="preserve"> Transport </w:t>
      </w:r>
      <w:proofErr w:type="spellStart"/>
      <w:r w:rsidRPr="007C58E4">
        <w:rPr>
          <w:lang w:val="sk-SK"/>
        </w:rPr>
        <w:t>Networks</w:t>
      </w:r>
      <w:proofErr w:type="spellEnd"/>
      <w:r w:rsidRPr="007C58E4">
        <w:rPr>
          <w:lang w:val="sk-SK"/>
        </w:rPr>
        <w:t>)</w:t>
      </w:r>
    </w:p>
    <w:p w:rsidR="00080CFF" w:rsidRPr="007C58E4" w:rsidRDefault="00080CFF" w:rsidP="00BB1534">
      <w:pPr>
        <w:pStyle w:val="BodyText1"/>
        <w:spacing w:before="0" w:after="60"/>
        <w:ind w:left="2124" w:hanging="2124"/>
        <w:rPr>
          <w:lang w:val="sk-SK"/>
        </w:rPr>
      </w:pPr>
      <w:r w:rsidRPr="007C58E4">
        <w:rPr>
          <w:lang w:val="sk-SK"/>
        </w:rPr>
        <w:t>TSI</w:t>
      </w:r>
      <w:r w:rsidRPr="007C58E4">
        <w:rPr>
          <w:lang w:val="sk-SK"/>
        </w:rPr>
        <w:tab/>
        <w:t xml:space="preserve">Technická špecifikácia pre </w:t>
      </w:r>
      <w:proofErr w:type="spellStart"/>
      <w:r w:rsidRPr="007C58E4">
        <w:rPr>
          <w:lang w:val="sk-SK"/>
        </w:rPr>
        <w:t>interoperabilitu</w:t>
      </w:r>
      <w:proofErr w:type="spellEnd"/>
      <w:r w:rsidRPr="007C58E4">
        <w:rPr>
          <w:lang w:val="sk-SK"/>
        </w:rPr>
        <w:t xml:space="preserve"> (</w:t>
      </w:r>
      <w:proofErr w:type="spellStart"/>
      <w:r w:rsidRPr="007C58E4">
        <w:rPr>
          <w:lang w:val="sk-SK"/>
        </w:rPr>
        <w:t>Technical</w:t>
      </w:r>
      <w:proofErr w:type="spellEnd"/>
      <w:r w:rsidRPr="007C58E4">
        <w:rPr>
          <w:lang w:val="sk-SK"/>
        </w:rPr>
        <w:t xml:space="preserve"> </w:t>
      </w:r>
      <w:proofErr w:type="spellStart"/>
      <w:r w:rsidRPr="007C58E4">
        <w:rPr>
          <w:lang w:val="sk-SK"/>
        </w:rPr>
        <w:t>specifications</w:t>
      </w:r>
      <w:proofErr w:type="spellEnd"/>
      <w:r w:rsidRPr="007C58E4">
        <w:rPr>
          <w:lang w:val="sk-SK"/>
        </w:rPr>
        <w:t xml:space="preserve"> </w:t>
      </w:r>
      <w:proofErr w:type="spellStart"/>
      <w:r w:rsidRPr="007C58E4">
        <w:rPr>
          <w:lang w:val="sk-SK"/>
        </w:rPr>
        <w:t>for</w:t>
      </w:r>
      <w:proofErr w:type="spellEnd"/>
      <w:r w:rsidRPr="007C58E4">
        <w:rPr>
          <w:lang w:val="sk-SK"/>
        </w:rPr>
        <w:t xml:space="preserve"> </w:t>
      </w:r>
      <w:proofErr w:type="spellStart"/>
      <w:r w:rsidRPr="007C58E4">
        <w:rPr>
          <w:lang w:val="sk-SK"/>
        </w:rPr>
        <w:t>interoperability</w:t>
      </w:r>
      <w:proofErr w:type="spellEnd"/>
      <w:r w:rsidRPr="007C58E4">
        <w:rPr>
          <w:lang w:val="sk-SK"/>
        </w:rPr>
        <w:t>)</w:t>
      </w:r>
    </w:p>
    <w:p w:rsidR="00080CFF" w:rsidRPr="007C58E4" w:rsidRDefault="00080CFF" w:rsidP="00BB1534">
      <w:pPr>
        <w:pStyle w:val="BodyText1"/>
        <w:spacing w:before="0" w:after="60"/>
        <w:ind w:left="2124" w:hanging="2124"/>
        <w:rPr>
          <w:lang w:val="sk-SK"/>
        </w:rPr>
      </w:pPr>
      <w:r w:rsidRPr="007C58E4">
        <w:rPr>
          <w:lang w:val="sk-SK"/>
        </w:rPr>
        <w:t>všeobecné nariadenie</w:t>
      </w:r>
      <w:r w:rsidRPr="007C58E4">
        <w:rPr>
          <w:lang w:val="sk-SK"/>
        </w:rPr>
        <w:tab/>
      </w:r>
      <w:proofErr w:type="spellStart"/>
      <w:r w:rsidRPr="007C58E4">
        <w:rPr>
          <w:lang w:val="sk-SK"/>
        </w:rPr>
        <w:t>Nariadenie</w:t>
      </w:r>
      <w:proofErr w:type="spellEnd"/>
      <w:r w:rsidRPr="007C58E4">
        <w:rPr>
          <w:lang w:val="sk-SK"/>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r>
      <w:proofErr w:type="spellStart"/>
      <w:r w:rsidRPr="007C58E4">
        <w:rPr>
          <w:color w:val="auto"/>
          <w:lang w:val="sk-SK"/>
        </w:rPr>
        <w:t>vyzvanie</w:t>
      </w:r>
      <w:proofErr w:type="spellEnd"/>
      <w:r w:rsidRPr="007C58E4">
        <w:rPr>
          <w:color w:val="auto"/>
          <w:lang w:val="sk-SK"/>
        </w:rPr>
        <w:t xml:space="preserv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proofErr w:type="spellStart"/>
      <w:r w:rsidRPr="007C58E4">
        <w:rPr>
          <w:lang w:val="sk-SK"/>
        </w:rPr>
        <w:t>ŽoNFP</w:t>
      </w:r>
      <w:proofErr w:type="spellEnd"/>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6E3283" w:rsidRPr="007C58E4" w:rsidRDefault="006E3283" w:rsidP="006E3283">
      <w:pPr>
        <w:pStyle w:val="Nadpis1"/>
      </w:pPr>
      <w:bookmarkStart w:id="150" w:name="_Toc443308260"/>
      <w:r w:rsidRPr="007C58E4">
        <w:t>Úvod</w:t>
      </w:r>
      <w:bookmarkEnd w:id="150"/>
    </w:p>
    <w:p w:rsidR="006E3283" w:rsidRPr="007C58E4" w:rsidRDefault="006E3283" w:rsidP="0095793C">
      <w:pPr>
        <w:pStyle w:val="Nadpis2"/>
        <w:tabs>
          <w:tab w:val="clear" w:pos="0"/>
        </w:tabs>
        <w:ind w:left="990"/>
      </w:pPr>
      <w:bookmarkStart w:id="151" w:name="_Toc443308261"/>
      <w:r w:rsidRPr="007C58E4">
        <w:t>Platnosť príručky</w:t>
      </w:r>
      <w:bookmarkEnd w:id="151"/>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proofErr w:type="spellStart"/>
      <w:r w:rsidR="007B3DA5" w:rsidRPr="007C58E4">
        <w:rPr>
          <w:lang w:val="sk-SK"/>
        </w:rPr>
        <w:t>ŽoNFP</w:t>
      </w:r>
      <w:proofErr w:type="spellEnd"/>
      <w:r w:rsidR="007B3DA5" w:rsidRPr="007C58E4">
        <w:rPr>
          <w:lang w:val="sk-SK"/>
        </w:rPr>
        <w:t xml:space="preserve"> (II. fáza projektov určených k </w:t>
      </w:r>
      <w:proofErr w:type="spellStart"/>
      <w:r w:rsidR="007B3DA5" w:rsidRPr="007C58E4">
        <w:rPr>
          <w:lang w:val="sk-SK"/>
        </w:rPr>
        <w:t>fázovaniu</w:t>
      </w:r>
      <w:proofErr w:type="spellEnd"/>
      <w:r w:rsidR="007B3DA5" w:rsidRPr="007C58E4">
        <w:rPr>
          <w:lang w:val="sk-SK"/>
        </w:rPr>
        <w:t xml:space="preserve">) v rámci Operačného programu Integrovaná infraštruktúra </w:t>
      </w:r>
      <w:r w:rsidR="006F1072" w:rsidRPr="007C58E4">
        <w:rPr>
          <w:lang w:val="sk-SK"/>
        </w:rPr>
        <w:t>j</w:t>
      </w:r>
      <w:r w:rsidR="005A38A8" w:rsidRPr="007C58E4">
        <w:rPr>
          <w:lang w:val="sk-SK"/>
        </w:rPr>
        <w:t xml:space="preserve">e platná a účinná od </w:t>
      </w:r>
      <w:ins w:id="152" w:author="uzivatel" w:date="2016-02-15T08:21:00Z">
        <w:r w:rsidR="00773E9F">
          <w:rPr>
            <w:lang w:val="sk-SK"/>
          </w:rPr>
          <w:t>15.2.2016</w:t>
        </w:r>
      </w:ins>
      <w:del w:id="153" w:author="uzivatel" w:date="2016-02-15T08:21:00Z">
        <w:r w:rsidR="005A38A8" w:rsidRPr="007C58E4" w:rsidDel="00773E9F">
          <w:rPr>
            <w:lang w:val="sk-SK"/>
          </w:rPr>
          <w:delText>....</w:delText>
        </w:r>
        <w:r w:rsidR="001F1E12" w:rsidRPr="007C58E4" w:rsidDel="00773E9F">
          <w:rPr>
            <w:lang w:val="sk-SK"/>
          </w:rPr>
          <w:delText>...</w:delText>
        </w:r>
      </w:del>
      <w:ins w:id="154" w:author="uzivatel" w:date="2016-02-15T08:22:00Z">
        <w:r w:rsidR="00773E9F">
          <w:rPr>
            <w:lang w:val="sk-SK"/>
          </w:rPr>
          <w:t>.</w:t>
        </w:r>
      </w:ins>
      <w:del w:id="155" w:author="uzivatel" w:date="2016-02-15T08:22:00Z">
        <w:r w:rsidR="005A38A8" w:rsidRPr="007C58E4" w:rsidDel="00773E9F">
          <w:rPr>
            <w:lang w:val="sk-SK"/>
          </w:rPr>
          <w:delText>2015.</w:delText>
        </w:r>
      </w:del>
    </w:p>
    <w:p w:rsidR="006E3283" w:rsidRPr="007C58E4" w:rsidRDefault="006E3283" w:rsidP="0095793C">
      <w:pPr>
        <w:pStyle w:val="Nadpis2"/>
        <w:tabs>
          <w:tab w:val="clear" w:pos="0"/>
        </w:tabs>
        <w:ind w:left="990"/>
      </w:pPr>
      <w:bookmarkStart w:id="156" w:name="_Toc443308262"/>
      <w:r w:rsidRPr="007C58E4">
        <w:t>Cieľ</w:t>
      </w:r>
      <w:bookmarkEnd w:id="156"/>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Pr="007C58E4">
        <w:rPr>
          <w:lang w:val="sk-SK"/>
        </w:rPr>
        <w:t xml:space="preserve">je základný riadiaci dokument, ktorý upravuje spôsob a postupy odborného hodnotenia, ktoré sú záväzné pre každého odborného hodnotiteľa. Predstavuje metodický návod pre odborného hodnotiteľa pri posudzovaní, alebo hodnotení </w:t>
      </w:r>
      <w:proofErr w:type="spellStart"/>
      <w:r w:rsidR="007B3DA5" w:rsidRPr="007C58E4">
        <w:rPr>
          <w:lang w:val="sk-SK"/>
        </w:rPr>
        <w:t>ŽoNFP</w:t>
      </w:r>
      <w:proofErr w:type="spellEnd"/>
      <w:r w:rsidR="007B3DA5" w:rsidRPr="007C58E4">
        <w:rPr>
          <w:lang w:val="sk-SK"/>
        </w:rPr>
        <w:t xml:space="preserve"> pre II. fázu projektov určených k </w:t>
      </w:r>
      <w:proofErr w:type="spellStart"/>
      <w:r w:rsidR="007B3DA5" w:rsidRPr="007C58E4">
        <w:rPr>
          <w:lang w:val="sk-SK"/>
        </w:rPr>
        <w:t>fázovaniu</w:t>
      </w:r>
      <w:proofErr w:type="spellEnd"/>
      <w:r w:rsidRPr="007C58E4">
        <w:rPr>
          <w:lang w:val="sk-SK"/>
        </w:rPr>
        <w:t xml:space="preserve">. Príručku pre </w:t>
      </w:r>
      <w:r w:rsidR="00002987" w:rsidRPr="007C58E4">
        <w:rPr>
          <w:lang w:val="sk-SK"/>
        </w:rPr>
        <w:t xml:space="preserve">odborného hodnotiteľa </w:t>
      </w:r>
      <w:r w:rsidRPr="007C58E4">
        <w:rPr>
          <w:lang w:val="sk-SK"/>
        </w:rPr>
        <w:t xml:space="preserve">vypracováva a aktualizuje MDVRR SR ako </w:t>
      </w:r>
      <w:r w:rsidR="007B3DA5" w:rsidRPr="007C58E4">
        <w:rPr>
          <w:lang w:val="sk-SK"/>
        </w:rPr>
        <w:t xml:space="preserve">RO OPII, </w:t>
      </w:r>
      <w:r w:rsidRPr="007C58E4">
        <w:rPr>
          <w:lang w:val="sk-SK"/>
        </w:rPr>
        <w:t>ktorý je poskytovateľom pomoci.</w:t>
      </w:r>
    </w:p>
    <w:p w:rsidR="006E3283" w:rsidRPr="007C58E4" w:rsidRDefault="006E3283" w:rsidP="006E3283">
      <w:pPr>
        <w:pStyle w:val="BodyText1"/>
        <w:rPr>
          <w:lang w:val="sk-SK"/>
        </w:rPr>
      </w:pPr>
      <w:r w:rsidRPr="007C58E4">
        <w:rPr>
          <w:lang w:val="sk-SK"/>
        </w:rPr>
        <w:t xml:space="preserve">Cieľom príručky je oboznámiť odborných hodnotiteľov s ich povinnosťami, činnosťou a metodikou pri odbornom hodnotení </w:t>
      </w:r>
      <w:proofErr w:type="spellStart"/>
      <w:r w:rsidRPr="007C58E4">
        <w:rPr>
          <w:lang w:val="sk-SK"/>
        </w:rPr>
        <w:t>ŽoNFP</w:t>
      </w:r>
      <w:proofErr w:type="spellEnd"/>
      <w:r w:rsidRPr="007C58E4">
        <w:rPr>
          <w:lang w:val="sk-SK"/>
        </w:rPr>
        <w:t xml:space="preserve">, ktoré splnili podmienky administratívneho </w:t>
      </w:r>
      <w:r w:rsidR="000134BF" w:rsidRPr="007C58E4">
        <w:rPr>
          <w:lang w:val="sk-SK"/>
        </w:rPr>
        <w:t>overenia</w:t>
      </w:r>
      <w:r w:rsidR="00700A91" w:rsidRPr="007C58E4">
        <w:rPr>
          <w:lang w:val="sk-SK"/>
        </w:rPr>
        <w:t xml:space="preserve"> doručených </w:t>
      </w:r>
      <w:proofErr w:type="spellStart"/>
      <w:r w:rsidR="00700A91" w:rsidRPr="007C58E4">
        <w:rPr>
          <w:lang w:val="sk-SK"/>
        </w:rPr>
        <w:t>ŽoNFP</w:t>
      </w:r>
      <w:proofErr w:type="spellEnd"/>
      <w:r w:rsidR="00700A91" w:rsidRPr="007C58E4">
        <w:rPr>
          <w:lang w:val="sk-SK"/>
        </w:rPr>
        <w:t xml:space="preserve"> na II. fázu projektu</w:t>
      </w:r>
      <w:r w:rsidRPr="007C58E4">
        <w:rPr>
          <w:lang w:val="sk-SK"/>
        </w:rPr>
        <w:t>, ako aj s organizačným zabezpečením procesu odborného hodnotenia.</w:t>
      </w:r>
    </w:p>
    <w:p w:rsidR="006C5C26" w:rsidRPr="007C58E4" w:rsidRDefault="006C5C26" w:rsidP="006E3283">
      <w:pPr>
        <w:pStyle w:val="BodyText1"/>
        <w:rPr>
          <w:lang w:val="sk-SK"/>
        </w:rPr>
      </w:pPr>
      <w:r w:rsidRPr="007C58E4">
        <w:rPr>
          <w:noProof/>
          <w:lang w:val="sk-SK" w:eastAsia="sk-SK"/>
        </w:rPr>
        <w:drawing>
          <wp:inline distT="0" distB="0" distL="0" distR="0" wp14:anchorId="446D34BF" wp14:editId="2C8D689E">
            <wp:extent cx="5752465" cy="16160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7C58E4">
        <w:rPr>
          <w:rStyle w:val="Odkaznapoznmkupodiarou"/>
          <w:lang w:val="sk-SK"/>
        </w:rPr>
        <w:footnoteReference w:id="1"/>
      </w:r>
    </w:p>
    <w:p w:rsidR="00357462" w:rsidRPr="007C58E4" w:rsidRDefault="00357462" w:rsidP="00296312">
      <w:pPr>
        <w:ind w:left="0" w:firstLine="0"/>
        <w:jc w:val="both"/>
      </w:pPr>
      <w:r w:rsidRPr="007C58E4">
        <w:rPr>
          <w:rFonts w:eastAsia="Times New Roman" w:cs="Times New Roman"/>
          <w:color w:val="000000"/>
          <w:szCs w:val="48"/>
        </w:rPr>
        <w:t xml:space="preserve">Účelom odborného hodnotenia </w:t>
      </w:r>
      <w:proofErr w:type="spellStart"/>
      <w:r w:rsidRPr="007C58E4">
        <w:rPr>
          <w:rFonts w:eastAsia="Times New Roman" w:cs="Times New Roman"/>
          <w:color w:val="000000"/>
          <w:szCs w:val="48"/>
        </w:rPr>
        <w:t>ŽoNFP</w:t>
      </w:r>
      <w:proofErr w:type="spellEnd"/>
      <w:r w:rsidRPr="007C58E4">
        <w:rPr>
          <w:rFonts w:eastAsia="Times New Roman" w:cs="Times New Roman"/>
          <w:color w:val="000000"/>
          <w:szCs w:val="48"/>
        </w:rPr>
        <w:t xml:space="preserve"> je odborné, nezávislé, objektívne, transparentné a spätne overiteľné posúdenie navrhovaného projektu na základe hodnotiacich kritérií schválených Monitorovacím výborom </w:t>
      </w:r>
      <w:r w:rsidR="007B3DA5" w:rsidRPr="007C58E4">
        <w:rPr>
          <w:rFonts w:eastAsia="Times New Roman" w:cs="Times New Roman"/>
          <w:color w:val="000000"/>
          <w:szCs w:val="48"/>
        </w:rPr>
        <w:t>OPII</w:t>
      </w:r>
      <w:r w:rsidRPr="007C58E4">
        <w:rPr>
          <w:rFonts w:eastAsia="Times New Roman" w:cs="Times New Roman"/>
          <w:color w:val="000000"/>
          <w:szCs w:val="48"/>
        </w:rPr>
        <w:t xml:space="preserve">. Hodnotiace kritériá </w:t>
      </w:r>
      <w:proofErr w:type="spellStart"/>
      <w:r w:rsidR="007B3DA5" w:rsidRPr="007C58E4">
        <w:rPr>
          <w:rFonts w:eastAsia="Times New Roman" w:cs="Times New Roman"/>
          <w:color w:val="000000"/>
          <w:szCs w:val="48"/>
        </w:rPr>
        <w:t>ŽoNFP</w:t>
      </w:r>
      <w:proofErr w:type="spellEnd"/>
      <w:r w:rsidR="00D15F5D" w:rsidRPr="007C58E4">
        <w:rPr>
          <w:rFonts w:eastAsia="Times New Roman" w:cs="Times New Roman"/>
          <w:color w:val="000000"/>
          <w:szCs w:val="48"/>
        </w:rPr>
        <w:t xml:space="preserve"> </w:t>
      </w:r>
      <w:r w:rsidR="00C52E89" w:rsidRPr="007C58E4">
        <w:rPr>
          <w:rFonts w:eastAsia="Times New Roman" w:cs="Times New Roman"/>
          <w:color w:val="000000"/>
          <w:szCs w:val="48"/>
        </w:rPr>
        <w:t xml:space="preserve">v rámci </w:t>
      </w:r>
      <w:proofErr w:type="spellStart"/>
      <w:r w:rsidR="00C52E89" w:rsidRPr="007C58E4">
        <w:rPr>
          <w:rFonts w:eastAsia="Times New Roman" w:cs="Times New Roman"/>
          <w:color w:val="000000"/>
          <w:szCs w:val="48"/>
        </w:rPr>
        <w:t>fázovaných</w:t>
      </w:r>
      <w:proofErr w:type="spellEnd"/>
      <w:r w:rsidR="00C52E89" w:rsidRPr="007C58E4">
        <w:rPr>
          <w:rFonts w:eastAsia="Times New Roman" w:cs="Times New Roman"/>
          <w:color w:val="000000"/>
          <w:szCs w:val="48"/>
        </w:rPr>
        <w:t xml:space="preserve"> projektov (fáza</w:t>
      </w:r>
      <w:r w:rsidR="00BB1534" w:rsidRPr="007C58E4">
        <w:rPr>
          <w:rFonts w:eastAsia="Times New Roman" w:cs="Times New Roman"/>
          <w:color w:val="000000"/>
          <w:szCs w:val="48"/>
        </w:rPr>
        <w:t xml:space="preserve"> II</w:t>
      </w:r>
      <w:r w:rsidR="00C52E89" w:rsidRPr="007C58E4">
        <w:rPr>
          <w:rFonts w:eastAsia="Times New Roman" w:cs="Times New Roman"/>
          <w:color w:val="000000"/>
          <w:szCs w:val="48"/>
        </w:rPr>
        <w:t xml:space="preserve">) </w:t>
      </w:r>
      <w:r w:rsidRPr="007C58E4">
        <w:rPr>
          <w:rFonts w:eastAsia="Times New Roman" w:cs="Times New Roman"/>
          <w:color w:val="000000"/>
          <w:szCs w:val="48"/>
        </w:rPr>
        <w:t xml:space="preserve">navrhnuté </w:t>
      </w:r>
      <w:r w:rsidR="00B11071" w:rsidRPr="007C58E4">
        <w:rPr>
          <w:rFonts w:eastAsia="Times New Roman" w:cs="Times New Roman"/>
          <w:color w:val="000000"/>
          <w:szCs w:val="48"/>
        </w:rPr>
        <w:t xml:space="preserve">RO </w:t>
      </w:r>
      <w:r w:rsidR="007B3DA5" w:rsidRPr="007C58E4">
        <w:rPr>
          <w:rFonts w:eastAsia="Times New Roman" w:cs="Times New Roman"/>
          <w:color w:val="000000"/>
          <w:szCs w:val="48"/>
        </w:rPr>
        <w:t>OPII</w:t>
      </w:r>
      <w:r w:rsidRPr="007C58E4">
        <w:rPr>
          <w:rFonts w:eastAsia="Times New Roman" w:cs="Times New Roman"/>
          <w:color w:val="000000"/>
          <w:szCs w:val="48"/>
        </w:rPr>
        <w:t>, vrátane spôsobu ich aplikácie, ako aj každ</w:t>
      </w:r>
      <w:r w:rsidR="00700A91" w:rsidRPr="007C58E4">
        <w:rPr>
          <w:rFonts w:eastAsia="Times New Roman" w:cs="Times New Roman"/>
          <w:color w:val="000000"/>
          <w:szCs w:val="48"/>
        </w:rPr>
        <w:t>ú</w:t>
      </w:r>
      <w:r w:rsidRPr="007C58E4">
        <w:rPr>
          <w:rFonts w:eastAsia="Times New Roman" w:cs="Times New Roman"/>
          <w:color w:val="000000"/>
          <w:szCs w:val="48"/>
        </w:rPr>
        <w:t xml:space="preserve"> ich zmen</w:t>
      </w:r>
      <w:r w:rsidR="00700A91" w:rsidRPr="007C58E4">
        <w:rPr>
          <w:rFonts w:eastAsia="Times New Roman" w:cs="Times New Roman"/>
          <w:color w:val="000000"/>
          <w:szCs w:val="48"/>
        </w:rPr>
        <w:t>u</w:t>
      </w:r>
      <w:r w:rsidRPr="007C58E4">
        <w:rPr>
          <w:rFonts w:eastAsia="Times New Roman" w:cs="Times New Roman"/>
          <w:color w:val="000000"/>
          <w:szCs w:val="48"/>
        </w:rPr>
        <w:t xml:space="preserve"> schvaľuje </w:t>
      </w:r>
      <w:r w:rsidR="00BB1534" w:rsidRPr="007C58E4">
        <w:rPr>
          <w:rFonts w:eastAsia="Times New Roman" w:cs="Times New Roman"/>
          <w:color w:val="000000"/>
          <w:szCs w:val="48"/>
        </w:rPr>
        <w:t>M</w:t>
      </w:r>
      <w:r w:rsidRPr="007C58E4">
        <w:rPr>
          <w:rFonts w:eastAsia="Times New Roman" w:cs="Times New Roman"/>
          <w:color w:val="000000"/>
          <w:szCs w:val="48"/>
        </w:rPr>
        <w:t>onitorovací výbor</w:t>
      </w:r>
      <w:r w:rsidR="00BB1534" w:rsidRPr="007C58E4">
        <w:rPr>
          <w:rFonts w:eastAsia="Times New Roman" w:cs="Times New Roman"/>
          <w:color w:val="000000"/>
          <w:szCs w:val="48"/>
        </w:rPr>
        <w:t xml:space="preserve"> OPII</w:t>
      </w:r>
      <w:r w:rsidRPr="007C58E4">
        <w:rPr>
          <w:rFonts w:eastAsia="Times New Roman" w:cs="Times New Roman"/>
          <w:color w:val="000000"/>
          <w:szCs w:val="48"/>
        </w:rPr>
        <w:t xml:space="preserve"> v zmysle čl. 110 ods. 2 písm. a) </w:t>
      </w:r>
      <w:r w:rsidRPr="007C58E4">
        <w:t>všeobecné</w:t>
      </w:r>
      <w:r w:rsidR="00582A50" w:rsidRPr="007C58E4">
        <w:t>ho</w:t>
      </w:r>
      <w:r w:rsidRPr="007C58E4">
        <w:t xml:space="preserve"> nariadeni</w:t>
      </w:r>
      <w:r w:rsidR="00582A50" w:rsidRPr="007C58E4">
        <w:t>a</w:t>
      </w:r>
      <w:r w:rsidR="00BB1534" w:rsidRPr="007C58E4">
        <w:rPr>
          <w:rStyle w:val="Odkaznapoznmkupodiarou"/>
          <w:rFonts w:eastAsia="Times New Roman" w:cs="Times New Roman"/>
          <w:color w:val="000000"/>
          <w:szCs w:val="48"/>
        </w:rPr>
        <w:footnoteReference w:id="2"/>
      </w:r>
      <w:r w:rsidRPr="007C58E4">
        <w:t xml:space="preserve">. </w:t>
      </w:r>
    </w:p>
    <w:p w:rsidR="006E3283" w:rsidRPr="007C58E4" w:rsidRDefault="00002987" w:rsidP="006E3283">
      <w:pPr>
        <w:pStyle w:val="Default"/>
        <w:spacing w:line="360" w:lineRule="auto"/>
        <w:jc w:val="both"/>
        <w:rPr>
          <w:rFonts w:ascii="Calibri" w:hAnsi="Calibri" w:cs="Calibri"/>
          <w:b/>
          <w:sz w:val="20"/>
        </w:rPr>
      </w:pPr>
      <w:r w:rsidRPr="007C58E4">
        <w:rPr>
          <w:rFonts w:ascii="Calibri" w:hAnsi="Calibri" w:cs="Calibri"/>
          <w:b/>
          <w:sz w:val="20"/>
        </w:rPr>
        <w:t>Hodnotiace k</w:t>
      </w:r>
      <w:r w:rsidR="006E3283" w:rsidRPr="007C58E4">
        <w:rPr>
          <w:rFonts w:ascii="Calibri" w:hAnsi="Calibri" w:cs="Calibri"/>
          <w:b/>
          <w:sz w:val="20"/>
        </w:rPr>
        <w:t xml:space="preserve">ritériá </w:t>
      </w:r>
      <w:proofErr w:type="spellStart"/>
      <w:r w:rsidR="00357462" w:rsidRPr="007C58E4">
        <w:rPr>
          <w:rFonts w:ascii="Calibri" w:hAnsi="Calibri" w:cs="Calibri"/>
          <w:b/>
          <w:sz w:val="20"/>
        </w:rPr>
        <w:t>ŽoNFP</w:t>
      </w:r>
      <w:proofErr w:type="spellEnd"/>
      <w:r w:rsidR="00B11071" w:rsidRPr="007C58E4" w:rsidDel="00B11071">
        <w:rPr>
          <w:rFonts w:ascii="Calibri" w:hAnsi="Calibri" w:cs="Calibri"/>
          <w:b/>
          <w:sz w:val="20"/>
        </w:rPr>
        <w:t xml:space="preserve"> </w:t>
      </w:r>
      <w:r w:rsidR="006E3283" w:rsidRPr="007C58E4">
        <w:rPr>
          <w:rFonts w:ascii="Calibri" w:hAnsi="Calibri" w:cs="Calibri"/>
          <w:b/>
          <w:sz w:val="20"/>
        </w:rPr>
        <w:t>sú stanovené v</w:t>
      </w:r>
      <w:ins w:id="157" w:author="uzivatel" w:date="2016-02-15T09:18:00Z">
        <w:r w:rsidR="004D5394">
          <w:rPr>
            <w:rFonts w:ascii="Calibri" w:hAnsi="Calibri" w:cs="Calibri"/>
            <w:b/>
            <w:sz w:val="20"/>
          </w:rPr>
          <w:t xml:space="preserve"> prílohe </w:t>
        </w:r>
      </w:ins>
      <w:ins w:id="158" w:author="uzivatel" w:date="2016-02-15T09:20:00Z">
        <w:r w:rsidR="00A90C3C">
          <w:rPr>
            <w:rFonts w:ascii="Calibri" w:hAnsi="Calibri" w:cs="Calibri"/>
            <w:b/>
            <w:sz w:val="20"/>
          </w:rPr>
          <w:t xml:space="preserve">zverejneného </w:t>
        </w:r>
      </w:ins>
      <w:del w:id="159" w:author="uzivatel" w:date="2016-02-15T09:18:00Z">
        <w:r w:rsidR="006E3283" w:rsidRPr="007C58E4" w:rsidDel="004D5394">
          <w:rPr>
            <w:rFonts w:ascii="Calibri" w:hAnsi="Calibri" w:cs="Calibri"/>
            <w:b/>
            <w:sz w:val="20"/>
          </w:rPr>
          <w:delText>o</w:delText>
        </w:r>
      </w:del>
      <w:r w:rsidR="006E3283" w:rsidRPr="007C58E4">
        <w:rPr>
          <w:rFonts w:ascii="Calibri" w:hAnsi="Calibri" w:cs="Calibri"/>
          <w:b/>
          <w:sz w:val="20"/>
        </w:rPr>
        <w:t xml:space="preserve"> vyzvan</w:t>
      </w:r>
      <w:ins w:id="160" w:author="uzivatel" w:date="2016-02-15T09:18:00Z">
        <w:r w:rsidR="004D5394">
          <w:rPr>
            <w:rFonts w:ascii="Calibri" w:hAnsi="Calibri" w:cs="Calibri"/>
            <w:b/>
            <w:sz w:val="20"/>
          </w:rPr>
          <w:t xml:space="preserve">ia </w:t>
        </w:r>
      </w:ins>
      <w:del w:id="161" w:author="uzivatel" w:date="2016-02-15T09:18:00Z">
        <w:r w:rsidR="006E3283" w:rsidRPr="007C58E4" w:rsidDel="004D5394">
          <w:rPr>
            <w:rFonts w:ascii="Calibri" w:hAnsi="Calibri" w:cs="Calibri"/>
            <w:b/>
            <w:sz w:val="20"/>
          </w:rPr>
          <w:delText>í</w:delText>
        </w:r>
      </w:del>
      <w:r w:rsidR="006E3283" w:rsidRPr="007C58E4">
        <w:rPr>
          <w:rFonts w:ascii="Calibri" w:hAnsi="Calibri" w:cs="Calibri"/>
          <w:b/>
          <w:sz w:val="20"/>
        </w:rPr>
        <w:t xml:space="preserve"> ako podmienka poskytnutia príspevku.</w:t>
      </w:r>
    </w:p>
    <w:p w:rsidR="004A3DB9" w:rsidRPr="007C58E4" w:rsidRDefault="004A3DB9" w:rsidP="007B3DA5">
      <w:pPr>
        <w:ind w:left="0" w:firstLine="0"/>
        <w:jc w:val="both"/>
        <w:rPr>
          <w:rFonts w:eastAsia="Times New Roman" w:cs="Times New Roman"/>
          <w:color w:val="000000"/>
          <w:szCs w:val="48"/>
        </w:rPr>
      </w:pPr>
      <w:r w:rsidRPr="007C58E4">
        <w:rPr>
          <w:rFonts w:eastAsia="Times New Roman" w:cs="Times New Roman"/>
          <w:color w:val="000000"/>
          <w:szCs w:val="48"/>
        </w:rPr>
        <w:t xml:space="preserve">Hodnotiace kritériá </w:t>
      </w:r>
      <w:proofErr w:type="spellStart"/>
      <w:r w:rsidR="00C52E89" w:rsidRPr="007C58E4">
        <w:rPr>
          <w:rFonts w:eastAsia="Times New Roman" w:cs="Times New Roman"/>
          <w:color w:val="000000"/>
          <w:szCs w:val="48"/>
        </w:rPr>
        <w:t>ŽoNFP</w:t>
      </w:r>
      <w:proofErr w:type="spellEnd"/>
      <w:r w:rsidR="00C52E89" w:rsidRPr="007C58E4">
        <w:rPr>
          <w:rFonts w:eastAsia="Times New Roman" w:cs="Times New Roman"/>
          <w:color w:val="000000"/>
          <w:szCs w:val="48"/>
        </w:rPr>
        <w:t xml:space="preserve"> v rámci </w:t>
      </w:r>
      <w:proofErr w:type="spellStart"/>
      <w:r w:rsidR="00C52E89" w:rsidRPr="007C58E4">
        <w:rPr>
          <w:rFonts w:eastAsia="Times New Roman" w:cs="Times New Roman"/>
          <w:color w:val="000000"/>
          <w:szCs w:val="48"/>
        </w:rPr>
        <w:t>fázovaných</w:t>
      </w:r>
      <w:proofErr w:type="spellEnd"/>
      <w:r w:rsidR="00C52E89" w:rsidRPr="007C58E4">
        <w:rPr>
          <w:rFonts w:eastAsia="Times New Roman" w:cs="Times New Roman"/>
          <w:color w:val="000000"/>
          <w:szCs w:val="48"/>
        </w:rPr>
        <w:t xml:space="preserve"> projektov (II. fáza) </w:t>
      </w:r>
      <w:r w:rsidRPr="007C58E4">
        <w:rPr>
          <w:rFonts w:eastAsia="Times New Roman" w:cs="Times New Roman"/>
          <w:color w:val="000000"/>
          <w:szCs w:val="48"/>
        </w:rPr>
        <w:t xml:space="preserve">OPII boli navrhnuté a schválené </w:t>
      </w:r>
      <w:r w:rsidR="004B36B5" w:rsidRPr="007C58E4">
        <w:rPr>
          <w:rFonts w:eastAsia="Times New Roman" w:cs="Times New Roman"/>
          <w:color w:val="000000"/>
          <w:szCs w:val="48"/>
        </w:rPr>
        <w:t>MV</w:t>
      </w:r>
      <w:r w:rsidRPr="007C58E4">
        <w:rPr>
          <w:rFonts w:eastAsia="Times New Roman" w:cs="Times New Roman"/>
          <w:color w:val="000000"/>
          <w:szCs w:val="48"/>
        </w:rPr>
        <w:t xml:space="preserve"> OPII vo forme univerzálne aplikovateľných modelov pre</w:t>
      </w:r>
      <w:r w:rsidR="007B3DA5" w:rsidRPr="007C58E4">
        <w:rPr>
          <w:rFonts w:eastAsia="Times New Roman" w:cs="Times New Roman"/>
          <w:color w:val="000000"/>
          <w:szCs w:val="48"/>
        </w:rPr>
        <w:t xml:space="preserve"> </w:t>
      </w:r>
      <w:r w:rsidRPr="007C58E4">
        <w:rPr>
          <w:rFonts w:eastAsia="Times New Roman" w:cs="Times New Roman"/>
          <w:color w:val="000000"/>
          <w:szCs w:val="48"/>
        </w:rPr>
        <w:t>národné projekty</w:t>
      </w:r>
      <w:r w:rsidR="007B3DA5" w:rsidRPr="007C58E4">
        <w:rPr>
          <w:rFonts w:eastAsia="Times New Roman" w:cs="Times New Roman"/>
          <w:color w:val="000000"/>
          <w:szCs w:val="48"/>
        </w:rPr>
        <w:t xml:space="preserve"> a veľké projekty.</w:t>
      </w:r>
    </w:p>
    <w:p w:rsidR="006E3283" w:rsidRPr="007C58E4" w:rsidRDefault="006E3283" w:rsidP="006E3283">
      <w:pPr>
        <w:pStyle w:val="BodyText1"/>
        <w:rPr>
          <w:lang w:val="sk-SK" w:eastAsia="cs-CZ"/>
        </w:rPr>
      </w:pPr>
      <w:r w:rsidRPr="007C58E4">
        <w:rPr>
          <w:lang w:val="sk-SK" w:eastAsia="cs-CZ"/>
        </w:rPr>
        <w:t xml:space="preserve">RO OPII pri implementácii operačného programu </w:t>
      </w:r>
      <w:r w:rsidRPr="007C58E4">
        <w:rPr>
          <w:lang w:val="sk-SK"/>
        </w:rPr>
        <w:t xml:space="preserve">vyhlasuje vyzvania na predkladanie </w:t>
      </w:r>
      <w:proofErr w:type="spellStart"/>
      <w:r w:rsidR="004B36B5" w:rsidRPr="007C58E4">
        <w:rPr>
          <w:lang w:val="sk-SK"/>
        </w:rPr>
        <w:t>ŽoNFP</w:t>
      </w:r>
      <w:proofErr w:type="spellEnd"/>
      <w:r w:rsidRPr="007C58E4">
        <w:rPr>
          <w:lang w:val="sk-SK"/>
        </w:rPr>
        <w:t xml:space="preserve"> </w:t>
      </w:r>
      <w:r w:rsidR="007B3DA5" w:rsidRPr="007C58E4">
        <w:rPr>
          <w:lang w:val="sk-SK"/>
        </w:rPr>
        <w:t>pre fázu</w:t>
      </w:r>
      <w:r w:rsidR="00BB1534" w:rsidRPr="007C58E4">
        <w:rPr>
          <w:lang w:val="sk-SK"/>
        </w:rPr>
        <w:t xml:space="preserve"> II</w:t>
      </w:r>
      <w:r w:rsidR="007B3DA5" w:rsidRPr="007C58E4">
        <w:rPr>
          <w:lang w:val="sk-SK"/>
        </w:rPr>
        <w:t xml:space="preserve"> projekt</w:t>
      </w:r>
      <w:r w:rsidR="00BB1534" w:rsidRPr="007C58E4">
        <w:rPr>
          <w:lang w:val="sk-SK"/>
        </w:rPr>
        <w:t>ov</w:t>
      </w:r>
      <w:r w:rsidR="007B3DA5" w:rsidRPr="007C58E4">
        <w:rPr>
          <w:lang w:val="sk-SK"/>
        </w:rPr>
        <w:t xml:space="preserve"> určen</w:t>
      </w:r>
      <w:r w:rsidR="00BB1534" w:rsidRPr="007C58E4">
        <w:rPr>
          <w:lang w:val="sk-SK"/>
        </w:rPr>
        <w:t>ých</w:t>
      </w:r>
      <w:r w:rsidR="007B3DA5" w:rsidRPr="007C58E4">
        <w:rPr>
          <w:lang w:val="sk-SK"/>
        </w:rPr>
        <w:t xml:space="preserve"> k</w:t>
      </w:r>
      <w:r w:rsidR="00F04E31" w:rsidRPr="007C58E4">
        <w:rPr>
          <w:lang w:val="sk-SK"/>
        </w:rPr>
        <w:t> </w:t>
      </w:r>
      <w:proofErr w:type="spellStart"/>
      <w:r w:rsidR="007B3DA5" w:rsidRPr="007C58E4">
        <w:rPr>
          <w:lang w:val="sk-SK"/>
        </w:rPr>
        <w:t>fázovaniu</w:t>
      </w:r>
      <w:proofErr w:type="spellEnd"/>
      <w:r w:rsidR="00F04E31" w:rsidRPr="007C58E4">
        <w:rPr>
          <w:lang w:val="sk-SK"/>
        </w:rPr>
        <w:t>,</w:t>
      </w:r>
      <w:r w:rsidR="007B3DA5" w:rsidRPr="007C58E4">
        <w:rPr>
          <w:lang w:val="sk-SK"/>
        </w:rPr>
        <w:t xml:space="preserve"> pričom </w:t>
      </w:r>
      <w:r w:rsidR="00F04E31" w:rsidRPr="007C58E4">
        <w:rPr>
          <w:lang w:val="sk-SK"/>
        </w:rPr>
        <w:t xml:space="preserve">vychádza zo </w:t>
      </w:r>
      <w:r w:rsidRPr="007C58E4">
        <w:rPr>
          <w:b/>
          <w:lang w:val="sk-SK" w:eastAsia="cs-CZ"/>
        </w:rPr>
        <w:t>zoznam</w:t>
      </w:r>
      <w:r w:rsidR="00F04E31" w:rsidRPr="007C58E4">
        <w:rPr>
          <w:b/>
          <w:lang w:val="sk-SK" w:eastAsia="cs-CZ"/>
        </w:rPr>
        <w:t>u</w:t>
      </w:r>
      <w:r w:rsidRPr="007C58E4">
        <w:rPr>
          <w:b/>
          <w:lang w:val="sk-SK" w:eastAsia="cs-CZ"/>
        </w:rPr>
        <w:t xml:space="preserve"> </w:t>
      </w:r>
      <w:proofErr w:type="spellStart"/>
      <w:r w:rsidR="007B3DA5" w:rsidRPr="007C58E4">
        <w:rPr>
          <w:b/>
          <w:lang w:val="sk-SK" w:eastAsia="cs-CZ"/>
        </w:rPr>
        <w:t>fázovaných</w:t>
      </w:r>
      <w:proofErr w:type="spellEnd"/>
      <w:r w:rsidR="007B3DA5" w:rsidRPr="007C58E4">
        <w:rPr>
          <w:b/>
          <w:lang w:val="sk-SK" w:eastAsia="cs-CZ"/>
        </w:rPr>
        <w:t xml:space="preserve"> projektov </w:t>
      </w:r>
      <w:r w:rsidR="00F04E31" w:rsidRPr="007C58E4">
        <w:rPr>
          <w:lang w:val="sk-SK" w:eastAsia="cs-CZ"/>
        </w:rPr>
        <w:t>pripravenom</w:t>
      </w:r>
      <w:r w:rsidR="00A12151" w:rsidRPr="007C58E4">
        <w:rPr>
          <w:lang w:val="sk-SK" w:eastAsia="cs-CZ"/>
        </w:rPr>
        <w:t xml:space="preserve"> v rámci OPD v </w:t>
      </w:r>
      <w:r w:rsidR="007B3DA5" w:rsidRPr="007C58E4">
        <w:rPr>
          <w:lang w:val="sk-SK" w:eastAsia="cs-CZ"/>
        </w:rPr>
        <w:t>programov</w:t>
      </w:r>
      <w:r w:rsidR="00F04E31" w:rsidRPr="007C58E4">
        <w:rPr>
          <w:lang w:val="sk-SK" w:eastAsia="cs-CZ"/>
        </w:rPr>
        <w:t>om</w:t>
      </w:r>
      <w:r w:rsidR="007B3DA5" w:rsidRPr="007C58E4">
        <w:rPr>
          <w:lang w:val="sk-SK" w:eastAsia="cs-CZ"/>
        </w:rPr>
        <w:t xml:space="preserve"> </w:t>
      </w:r>
      <w:r w:rsidR="00F04E31" w:rsidRPr="007C58E4">
        <w:rPr>
          <w:lang w:val="sk-SK" w:eastAsia="cs-CZ"/>
        </w:rPr>
        <w:t xml:space="preserve">období </w:t>
      </w:r>
      <w:r w:rsidR="007B3DA5" w:rsidRPr="007C58E4">
        <w:rPr>
          <w:lang w:val="sk-SK" w:eastAsia="cs-CZ"/>
        </w:rPr>
        <w:t>2007 – 2013</w:t>
      </w:r>
      <w:r w:rsidRPr="007C58E4">
        <w:rPr>
          <w:lang w:val="sk-SK" w:eastAsia="cs-CZ"/>
        </w:rPr>
        <w:t>.</w:t>
      </w:r>
    </w:p>
    <w:p w:rsidR="00C52E89" w:rsidRPr="007C58E4" w:rsidRDefault="00C52E89" w:rsidP="00C52E89">
      <w:pPr>
        <w:pStyle w:val="BodyText1"/>
        <w:rPr>
          <w:lang w:val="sk-SK"/>
        </w:rPr>
      </w:pPr>
      <w:r w:rsidRPr="007C58E4">
        <w:rPr>
          <w:b/>
          <w:lang w:val="sk-SK"/>
        </w:rPr>
        <w:t>Národné projekty</w:t>
      </w:r>
      <w:r w:rsidRPr="007C58E4">
        <w:rPr>
          <w:lang w:val="sk-SK"/>
        </w:rPr>
        <w:t xml:space="preserve"> sú projekty, ktoré na návrh poskytovateľa </w:t>
      </w:r>
      <w:r w:rsidR="00353CD9" w:rsidRPr="007C58E4">
        <w:rPr>
          <w:lang w:val="sk-SK"/>
        </w:rPr>
        <w:t xml:space="preserve">realizuje </w:t>
      </w:r>
      <w:r w:rsidRPr="007C58E4">
        <w:rPr>
          <w:lang w:val="sk-SK"/>
        </w:rPr>
        <w:t xml:space="preserve">prijímateľ určený v OPII, alebo ktorého kompetencie spojené s realizáciou projektu vyplývajú priamo z osobitných predpisov. </w:t>
      </w:r>
    </w:p>
    <w:p w:rsidR="00FD6030" w:rsidRPr="007C58E4" w:rsidRDefault="006E3283" w:rsidP="006E3283">
      <w:pPr>
        <w:pStyle w:val="BodyText1"/>
        <w:rPr>
          <w:lang w:val="sk-SK"/>
        </w:rPr>
      </w:pPr>
      <w:r w:rsidRPr="007C58E4">
        <w:rPr>
          <w:lang w:val="sk-SK"/>
        </w:rPr>
        <w:t xml:space="preserve">Pod pojmom </w:t>
      </w:r>
      <w:r w:rsidRPr="007C58E4">
        <w:rPr>
          <w:b/>
          <w:lang w:val="sk-SK"/>
        </w:rPr>
        <w:t>veľký projekt</w:t>
      </w:r>
      <w:r w:rsidRPr="007C58E4">
        <w:rPr>
          <w:lang w:val="sk-SK"/>
        </w:rPr>
        <w:t xml:space="preserve"> je </w:t>
      </w:r>
      <w:r w:rsidR="00BB1534" w:rsidRPr="007C58E4">
        <w:rPr>
          <w:lang w:val="sk-SK"/>
        </w:rPr>
        <w:t xml:space="preserve">v programovom období 2014 – 2020 </w:t>
      </w:r>
      <w:r w:rsidRPr="007C58E4">
        <w:rPr>
          <w:lang w:val="sk-SK"/>
        </w:rPr>
        <w:t xml:space="preserve">chápaný projekt financovaný z EFRR alebo Kohézneho fondu podľa čl. 100 všeobecného nariadenia, ktorého celkové </w:t>
      </w:r>
      <w:r w:rsidR="00E91ED1" w:rsidRPr="007C58E4">
        <w:rPr>
          <w:lang w:val="sk-SK"/>
        </w:rPr>
        <w:t xml:space="preserve">oprávnené </w:t>
      </w:r>
      <w:r w:rsidRPr="007C58E4">
        <w:rPr>
          <w:lang w:val="sk-SK"/>
        </w:rPr>
        <w:t>náklady presahujú 75 mil. EUR.</w:t>
      </w:r>
      <w:r w:rsidR="00E91ED1" w:rsidRPr="007C58E4">
        <w:rPr>
          <w:lang w:val="sk-SK"/>
        </w:rPr>
        <w:t xml:space="preserve"> </w:t>
      </w:r>
      <w:r w:rsidR="00BB1534" w:rsidRPr="007C58E4">
        <w:rPr>
          <w:lang w:val="sk-SK"/>
        </w:rPr>
        <w:t xml:space="preserve">V prípade projektov, ktorých realizácia je rozdelená </w:t>
      </w:r>
      <w:r w:rsidR="00353CD9" w:rsidRPr="007C58E4">
        <w:rPr>
          <w:lang w:val="sk-SK"/>
        </w:rPr>
        <w:t>medzi</w:t>
      </w:r>
      <w:r w:rsidR="00BB1534" w:rsidRPr="007C58E4">
        <w:rPr>
          <w:lang w:val="sk-SK"/>
        </w:rPr>
        <w:t xml:space="preserve"> programové obdobia 2007 – 2013 a 2014 – 2020, sa za veľký projekt považuje projekt, ktorého celkové oprávnené náklady presahujú 50 mil. EUR. </w:t>
      </w:r>
    </w:p>
    <w:p w:rsidR="009D5A8A" w:rsidRPr="007C58E4" w:rsidRDefault="009D5A8A" w:rsidP="009D5A8A">
      <w:pPr>
        <w:ind w:left="0" w:firstLine="0"/>
        <w:jc w:val="both"/>
        <w:rPr>
          <w:rFonts w:eastAsia="Times New Roman" w:cs="Times New Roman"/>
          <w:color w:val="000000"/>
          <w:szCs w:val="48"/>
        </w:rPr>
      </w:pPr>
      <w:r w:rsidRPr="007C58E4">
        <w:rPr>
          <w:rFonts w:eastAsia="Times New Roman" w:cs="Times New Roman"/>
          <w:color w:val="000000"/>
          <w:szCs w:val="48"/>
        </w:rPr>
        <w:t xml:space="preserve">Východiskovým dokumentom pre túto príručku je schválený dokument „Hodnotiace kritériá </w:t>
      </w:r>
      <w:proofErr w:type="spellStart"/>
      <w:r w:rsidR="00C52E89" w:rsidRPr="007C58E4">
        <w:rPr>
          <w:rFonts w:eastAsia="Times New Roman" w:cs="Times New Roman"/>
          <w:color w:val="000000"/>
          <w:szCs w:val="48"/>
        </w:rPr>
        <w:t>ŽoNFP</w:t>
      </w:r>
      <w:proofErr w:type="spellEnd"/>
      <w:r w:rsidR="00C52E89" w:rsidRPr="007C58E4">
        <w:rPr>
          <w:rFonts w:eastAsia="Times New Roman" w:cs="Times New Roman"/>
          <w:color w:val="000000"/>
          <w:szCs w:val="48"/>
        </w:rPr>
        <w:t xml:space="preserve"> v rámci </w:t>
      </w:r>
      <w:proofErr w:type="spellStart"/>
      <w:r w:rsidR="00C52E89" w:rsidRPr="007C58E4">
        <w:rPr>
          <w:rFonts w:eastAsia="Times New Roman" w:cs="Times New Roman"/>
          <w:color w:val="000000"/>
          <w:szCs w:val="48"/>
        </w:rPr>
        <w:t>fázovaných</w:t>
      </w:r>
      <w:proofErr w:type="spellEnd"/>
      <w:r w:rsidR="00C52E89" w:rsidRPr="007C58E4">
        <w:rPr>
          <w:rFonts w:eastAsia="Times New Roman" w:cs="Times New Roman"/>
          <w:color w:val="000000"/>
          <w:szCs w:val="48"/>
        </w:rPr>
        <w:t xml:space="preserve"> projektov (II. fáza) - prioritné osi 1 až 6 OPII</w:t>
      </w:r>
      <w:r w:rsidRPr="007C58E4">
        <w:rPr>
          <w:rFonts w:eastAsia="Times New Roman" w:cs="Times New Roman"/>
          <w:color w:val="000000"/>
          <w:szCs w:val="48"/>
        </w:rPr>
        <w:t>“.</w:t>
      </w:r>
    </w:p>
    <w:p w:rsidR="006E3283" w:rsidRPr="007C58E4" w:rsidRDefault="006E3283" w:rsidP="006E3283">
      <w:pPr>
        <w:pStyle w:val="BodyText1"/>
        <w:rPr>
          <w:lang w:val="sk-SK"/>
        </w:rPr>
      </w:pPr>
      <w:r w:rsidRPr="007C58E4">
        <w:rPr>
          <w:lang w:val="sk-SK"/>
        </w:rPr>
        <w:t>Hodnotiace kritériá</w:t>
      </w:r>
      <w:r w:rsidR="00B11071" w:rsidRPr="007C58E4">
        <w:rPr>
          <w:lang w:val="sk-SK"/>
        </w:rPr>
        <w:t xml:space="preserve"> </w:t>
      </w:r>
      <w:proofErr w:type="spellStart"/>
      <w:r w:rsidR="00C52E89" w:rsidRPr="007C58E4">
        <w:rPr>
          <w:lang w:val="sk-SK"/>
        </w:rPr>
        <w:t>ŽoNFP</w:t>
      </w:r>
      <w:proofErr w:type="spellEnd"/>
      <w:r w:rsidR="00C52E89" w:rsidRPr="007C58E4">
        <w:rPr>
          <w:lang w:val="sk-SK"/>
        </w:rPr>
        <w:t xml:space="preserve"> v rámci </w:t>
      </w:r>
      <w:proofErr w:type="spellStart"/>
      <w:r w:rsidR="00C52E89" w:rsidRPr="007C58E4">
        <w:rPr>
          <w:lang w:val="sk-SK"/>
        </w:rPr>
        <w:t>fázovaných</w:t>
      </w:r>
      <w:proofErr w:type="spellEnd"/>
      <w:r w:rsidR="00C52E89" w:rsidRPr="007C58E4">
        <w:rPr>
          <w:lang w:val="sk-SK"/>
        </w:rPr>
        <w:t xml:space="preserve"> projektov (II. fáza) </w:t>
      </w:r>
      <w:r w:rsidRPr="007C58E4">
        <w:rPr>
          <w:lang w:val="sk-SK"/>
        </w:rPr>
        <w:t>ako aj táto príručka plat</w:t>
      </w:r>
      <w:r w:rsidR="00353CD9" w:rsidRPr="007C58E4">
        <w:rPr>
          <w:lang w:val="sk-SK"/>
        </w:rPr>
        <w:t>ia</w:t>
      </w:r>
      <w:r w:rsidRPr="007C58E4">
        <w:rPr>
          <w:lang w:val="sk-SK"/>
        </w:rPr>
        <w:t xml:space="preserve"> taktiež aj pre projekty neinvestičného charakteru (projektová dokumentácia atď. vypracovávané ku konkrétnym projektom </w:t>
      </w:r>
      <w:r w:rsidR="00D4765C" w:rsidRPr="007C58E4">
        <w:rPr>
          <w:lang w:val="sk-SK"/>
        </w:rPr>
        <w:t xml:space="preserve">definovaným </w:t>
      </w:r>
      <w:r w:rsidRPr="007C58E4">
        <w:rPr>
          <w:lang w:val="sk-SK"/>
        </w:rPr>
        <w:t>v zozname projektov</w:t>
      </w:r>
      <w:r w:rsidR="00C52E89" w:rsidRPr="007C58E4">
        <w:rPr>
          <w:lang w:val="sk-SK"/>
        </w:rPr>
        <w:t xml:space="preserve"> OPII</w:t>
      </w:r>
      <w:r w:rsidRPr="007C58E4">
        <w:rPr>
          <w:lang w:val="sk-SK"/>
        </w:rPr>
        <w:t xml:space="preserve"> a financované z príslušných prioritných osí).</w:t>
      </w:r>
    </w:p>
    <w:p w:rsidR="00B11071" w:rsidRPr="007C58E4" w:rsidRDefault="00B11071" w:rsidP="00D15F5D">
      <w:pPr>
        <w:ind w:left="0" w:firstLine="0"/>
        <w:jc w:val="both"/>
        <w:rPr>
          <w:rFonts w:eastAsia="Times New Roman" w:cs="Times New Roman"/>
          <w:color w:val="000000"/>
          <w:szCs w:val="48"/>
        </w:rPr>
      </w:pPr>
      <w:r w:rsidRPr="007C58E4">
        <w:rPr>
          <w:rFonts w:eastAsia="Times New Roman" w:cs="Times New Roman"/>
          <w:color w:val="000000"/>
          <w:szCs w:val="48"/>
        </w:rPr>
        <w:t xml:space="preserve">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w:t>
      </w:r>
      <w:proofErr w:type="spellStart"/>
      <w:r w:rsidRPr="007C58E4">
        <w:rPr>
          <w:rFonts w:eastAsia="Times New Roman" w:cs="Times New Roman"/>
          <w:color w:val="000000"/>
          <w:szCs w:val="48"/>
        </w:rPr>
        <w:t>ŽoNFP</w:t>
      </w:r>
      <w:proofErr w:type="spellEnd"/>
      <w:r w:rsidRPr="007C58E4">
        <w:rPr>
          <w:rFonts w:eastAsia="Times New Roman" w:cs="Times New Roman"/>
          <w:color w:val="000000"/>
          <w:szCs w:val="48"/>
        </w:rPr>
        <w:t>.</w:t>
      </w:r>
    </w:p>
    <w:p w:rsidR="00B11071" w:rsidRPr="007C58E4" w:rsidRDefault="00B11071" w:rsidP="006E3283">
      <w:pPr>
        <w:pStyle w:val="BodyText1"/>
        <w:rPr>
          <w:lang w:val="sk-SK"/>
        </w:rPr>
      </w:pPr>
    </w:p>
    <w:p w:rsidR="006E3283" w:rsidRPr="007C58E4" w:rsidRDefault="006E3283" w:rsidP="00651D82">
      <w:pPr>
        <w:pStyle w:val="Nadpis1"/>
      </w:pPr>
      <w:bookmarkStart w:id="162" w:name="_Toc443308263"/>
      <w:r w:rsidRPr="007C58E4">
        <w:t>Odborný hodnotiteľ</w:t>
      </w:r>
      <w:bookmarkEnd w:id="162"/>
    </w:p>
    <w:p w:rsidR="00D44ACC" w:rsidRPr="007C58E4" w:rsidRDefault="00D44ACC" w:rsidP="001F1E12">
      <w:pPr>
        <w:pStyle w:val="Nadpis2"/>
        <w:tabs>
          <w:tab w:val="clear" w:pos="0"/>
        </w:tabs>
        <w:ind w:left="990"/>
      </w:pPr>
      <w:bookmarkStart w:id="163" w:name="_Toc415008677"/>
      <w:bookmarkStart w:id="164" w:name="_Toc443308264"/>
      <w:r w:rsidRPr="007C58E4">
        <w:t>Výber odborn</w:t>
      </w:r>
      <w:r w:rsidR="00942095" w:rsidRPr="007C58E4">
        <w:t>ého</w:t>
      </w:r>
      <w:r w:rsidRPr="007C58E4">
        <w:t xml:space="preserve"> hodnotiteľ</w:t>
      </w:r>
      <w:bookmarkEnd w:id="163"/>
      <w:r w:rsidR="00942095" w:rsidRPr="007C58E4">
        <w:t>a</w:t>
      </w:r>
      <w:bookmarkEnd w:id="164"/>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odborných hodnotiteľov rámcovo upravuje čl. 125 ods. 3 všeobecného nariadenia a § 19 ods. 6 zákona o príspevku z EŠIF. Z metodického hľadiska upravuje túto oblasť časť 2.5 Systému riadenia EŠIF, ako oblasť, za ktorú zodpovedá RO OPII.</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je realizovaný na základe jasných a transparentných kritérií a zabezpečuje ho RO OPII prostredníctvom vyhlásenia výzvy na výber odborných hodnotiteľov, ktorú zverejňuje na svojom webovom sídle.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xml:space="preserve"> o tejto skutočnosti zároveň informuje CKO formou emailu zaslaného na adresu </w:t>
      </w:r>
      <w:hyperlink r:id="rId10" w:history="1">
        <w:r w:rsidR="00C4453B" w:rsidRPr="007C58E4">
          <w:rPr>
            <w:rStyle w:val="Hypertextovprepojenie"/>
            <w:rFonts w:eastAsia="Times New Roman" w:cs="Times New Roman"/>
            <w:b/>
            <w:szCs w:val="48"/>
            <w:u w:val="none"/>
          </w:rPr>
          <w:t>cko@vlada.gov.sk</w:t>
        </w:r>
      </w:hyperlink>
      <w:r w:rsidRPr="007C58E4">
        <w:rPr>
          <w:rFonts w:eastAsia="Times New Roman" w:cs="Times New Roman"/>
          <w:color w:val="000000"/>
          <w:szCs w:val="48"/>
        </w:rPr>
        <w:t xml:space="preserve"> s uvedením linku na zverejnenú výzvu. Súčasťou tejto výzvy sú kritériá na výber odborných hodnotiteľov, za ktoré zodpovedá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rovnako ako aj za ich aplikáciu.</w:t>
      </w:r>
    </w:p>
    <w:p w:rsidR="00D44ACC" w:rsidRPr="007C58E4" w:rsidRDefault="00773E9F" w:rsidP="00D15F5D">
      <w:pPr>
        <w:ind w:left="0" w:firstLine="0"/>
        <w:jc w:val="both"/>
        <w:rPr>
          <w:rFonts w:eastAsia="Times New Roman" w:cs="Times New Roman"/>
          <w:color w:val="000000"/>
          <w:szCs w:val="48"/>
        </w:rPr>
      </w:pPr>
      <w:ins w:id="165" w:author="uzivatel" w:date="2016-02-15T08:22:00Z">
        <w:r w:rsidRPr="00773E9F">
          <w:rPr>
            <w:rFonts w:eastAsia="Times New Roman" w:cs="Times New Roman"/>
            <w:color w:val="000000"/>
            <w:szCs w:val="48"/>
          </w:rPr>
          <w:t xml:space="preserve">Po doručení žiadostí zasadne komisia zložená minimálne z troch členov, </w:t>
        </w:r>
        <w:proofErr w:type="spellStart"/>
        <w:r w:rsidRPr="00773E9F">
          <w:rPr>
            <w:rFonts w:eastAsia="Times New Roman" w:cs="Times New Roman"/>
            <w:color w:val="000000"/>
            <w:szCs w:val="48"/>
          </w:rPr>
          <w:t>MpM</w:t>
        </w:r>
        <w:proofErr w:type="spellEnd"/>
        <w:r w:rsidRPr="00773E9F">
          <w:rPr>
            <w:rFonts w:eastAsia="Times New Roman" w:cs="Times New Roman"/>
            <w:color w:val="000000"/>
            <w:szCs w:val="48"/>
          </w:rPr>
          <w:t>, VPM OKMP a RPM OKRP ktorá žiadosti posúdi a následne listom informuje vybraných odborných hodnotiteľov</w:t>
        </w:r>
      </w:ins>
      <w:ins w:id="166" w:author="uzivatel" w:date="2016-02-15T08:23:00Z">
        <w:r>
          <w:rPr>
            <w:rFonts w:eastAsia="Times New Roman" w:cs="Times New Roman"/>
            <w:color w:val="000000"/>
            <w:szCs w:val="48"/>
          </w:rPr>
          <w:t xml:space="preserve">, </w:t>
        </w:r>
      </w:ins>
      <w:del w:id="167" w:author="uzivatel" w:date="2016-02-15T08:22:00Z">
        <w:r w:rsidR="00D44ACC" w:rsidRPr="007C58E4" w:rsidDel="00773E9F">
          <w:rPr>
            <w:rFonts w:eastAsia="Times New Roman" w:cs="Times New Roman"/>
            <w:color w:val="000000"/>
            <w:szCs w:val="48"/>
          </w:rPr>
          <w:delText xml:space="preserve">Vybraní odborní hodnotitelia sú informovaní, </w:delText>
        </w:r>
      </w:del>
      <w:r w:rsidR="00D44ACC" w:rsidRPr="007C58E4">
        <w:rPr>
          <w:rFonts w:eastAsia="Times New Roman" w:cs="Times New Roman"/>
          <w:color w:val="000000"/>
          <w:szCs w:val="48"/>
        </w:rPr>
        <w:t>že splnili kritéria na výber odborných hodnotiteľov</w:t>
      </w:r>
      <w:ins w:id="168" w:author="uzivatel" w:date="2016-02-15T08:23:00Z">
        <w:r>
          <w:rPr>
            <w:rFonts w:eastAsia="Times New Roman" w:cs="Times New Roman"/>
            <w:color w:val="000000"/>
            <w:szCs w:val="48"/>
          </w:rPr>
          <w:t>.</w:t>
        </w:r>
        <w:r w:rsidRPr="00773E9F">
          <w:t xml:space="preserve"> </w:t>
        </w:r>
        <w:r w:rsidRPr="00773E9F">
          <w:rPr>
            <w:rFonts w:eastAsia="Times New Roman" w:cs="Times New Roman"/>
            <w:color w:val="000000"/>
            <w:szCs w:val="48"/>
          </w:rPr>
          <w:t>Vybraní odborní hodnotitelia sú vymenovaní vymenovacím dekrétom</w:t>
        </w:r>
        <w:r>
          <w:rPr>
            <w:rFonts w:eastAsia="Times New Roman" w:cs="Times New Roman"/>
            <w:color w:val="000000"/>
            <w:szCs w:val="48"/>
          </w:rPr>
          <w:t xml:space="preserve"> </w:t>
        </w:r>
      </w:ins>
      <w:r w:rsidR="00D44ACC" w:rsidRPr="007C58E4">
        <w:rPr>
          <w:rFonts w:eastAsia="Times New Roman" w:cs="Times New Roman"/>
          <w:color w:val="000000"/>
          <w:szCs w:val="48"/>
        </w:rPr>
        <w:t xml:space="preserve"> a následne sú zaradení do databázy odborných hodnotiteľov v systéme ITMS2014+.</w:t>
      </w:r>
    </w:p>
    <w:p w:rsidR="00773E9F" w:rsidRDefault="00773E9F" w:rsidP="00D15F5D">
      <w:pPr>
        <w:ind w:left="0" w:firstLine="0"/>
        <w:jc w:val="both"/>
        <w:rPr>
          <w:ins w:id="169" w:author="uzivatel" w:date="2016-02-15T08:24:00Z"/>
          <w:rFonts w:eastAsia="Times New Roman" w:cs="Times New Roman"/>
          <w:color w:val="000000"/>
          <w:szCs w:val="48"/>
        </w:rPr>
      </w:pPr>
      <w:ins w:id="170" w:author="uzivatel" w:date="2016-02-15T08:23:00Z">
        <w:r w:rsidRPr="00773E9F">
          <w:rPr>
            <w:rFonts w:eastAsia="Times New Roman" w:cs="Times New Roman"/>
            <w:color w:val="000000"/>
            <w:szCs w:val="48"/>
          </w:rPr>
          <w:t xml:space="preserve">RO OPII požiada o výkon odborného hodnotenia </w:t>
        </w:r>
        <w:proofErr w:type="spellStart"/>
        <w:r w:rsidRPr="00773E9F">
          <w:rPr>
            <w:rFonts w:eastAsia="Times New Roman" w:cs="Times New Roman"/>
            <w:color w:val="000000"/>
            <w:szCs w:val="48"/>
          </w:rPr>
          <w:t>ŽoNFP</w:t>
        </w:r>
        <w:proofErr w:type="spellEnd"/>
        <w:r w:rsidRPr="00773E9F">
          <w:rPr>
            <w:rFonts w:eastAsia="Times New Roman" w:cs="Times New Roman"/>
            <w:color w:val="000000"/>
            <w:szCs w:val="48"/>
          </w:rPr>
          <w:t xml:space="preserve"> odborných hodnotiteľov vybraných pre príslušnú/é </w:t>
        </w:r>
        <w:proofErr w:type="spellStart"/>
        <w:r w:rsidRPr="00773E9F">
          <w:rPr>
            <w:rFonts w:eastAsia="Times New Roman" w:cs="Times New Roman"/>
            <w:color w:val="000000"/>
            <w:szCs w:val="48"/>
          </w:rPr>
          <w:t>ŽoNFP</w:t>
        </w:r>
        <w:proofErr w:type="spellEnd"/>
        <w:r w:rsidRPr="00773E9F">
          <w:rPr>
            <w:rFonts w:eastAsia="Times New Roman" w:cs="Times New Roman"/>
            <w:color w:val="000000"/>
            <w:szCs w:val="48"/>
          </w:rPr>
          <w:t xml:space="preserve"> zaslaním pozvánky na emailové adresy vybraných odborných hodnotiteľov.</w:t>
        </w:r>
      </w:ins>
    </w:p>
    <w:p w:rsidR="00D44ACC" w:rsidRPr="007C58E4" w:rsidDel="00773E9F" w:rsidRDefault="00353CD9" w:rsidP="00D15F5D">
      <w:pPr>
        <w:ind w:left="0" w:firstLine="0"/>
        <w:jc w:val="both"/>
        <w:rPr>
          <w:del w:id="171" w:author="uzivatel" w:date="2016-02-15T08:23:00Z"/>
          <w:rFonts w:eastAsia="Times New Roman" w:cs="Times New Roman"/>
          <w:color w:val="000000"/>
          <w:szCs w:val="48"/>
        </w:rPr>
      </w:pPr>
      <w:del w:id="172" w:author="uzivatel" w:date="2016-02-15T08:23:00Z">
        <w:r w:rsidRPr="007C58E4" w:rsidDel="00773E9F">
          <w:rPr>
            <w:rFonts w:eastAsia="Times New Roman" w:cs="Times New Roman"/>
            <w:color w:val="000000"/>
            <w:szCs w:val="48"/>
          </w:rPr>
          <w:delText>RO OPII požiada vybraných odborných hodnotiteľov o</w:delText>
        </w:r>
        <w:r w:rsidR="00D44ACC" w:rsidRPr="007C58E4" w:rsidDel="00773E9F">
          <w:rPr>
            <w:rFonts w:eastAsia="Times New Roman" w:cs="Times New Roman"/>
            <w:color w:val="000000"/>
            <w:szCs w:val="48"/>
          </w:rPr>
          <w:delText> výkon odborného hodnotenia</w:delText>
        </w:r>
        <w:r w:rsidRPr="007C58E4" w:rsidDel="00773E9F">
          <w:rPr>
            <w:rFonts w:eastAsia="Times New Roman" w:cs="Times New Roman"/>
            <w:color w:val="000000"/>
            <w:szCs w:val="48"/>
          </w:rPr>
          <w:delText xml:space="preserve"> pre príslušné vyzvanie</w:delText>
        </w:r>
        <w:r w:rsidR="00D44ACC" w:rsidRPr="007C58E4" w:rsidDel="00773E9F">
          <w:rPr>
            <w:rFonts w:eastAsia="Times New Roman" w:cs="Times New Roman"/>
            <w:color w:val="000000"/>
            <w:szCs w:val="48"/>
          </w:rPr>
          <w:delText>.</w:delText>
        </w:r>
      </w:del>
    </w:p>
    <w:p w:rsidR="00942095" w:rsidRPr="007C58E4" w:rsidRDefault="00942095" w:rsidP="00D15F5D">
      <w:pPr>
        <w:ind w:left="0" w:firstLine="0"/>
        <w:jc w:val="both"/>
        <w:rPr>
          <w:rFonts w:eastAsia="Times New Roman" w:cs="Times New Roman"/>
          <w:color w:val="000000"/>
          <w:szCs w:val="48"/>
        </w:rPr>
      </w:pPr>
    </w:p>
    <w:p w:rsidR="00D44ACC" w:rsidRPr="007C58E4" w:rsidRDefault="00AB78C2" w:rsidP="001F1E12">
      <w:pPr>
        <w:pStyle w:val="Nadpis2"/>
        <w:tabs>
          <w:tab w:val="clear" w:pos="0"/>
        </w:tabs>
        <w:ind w:left="990"/>
      </w:pPr>
      <w:bookmarkStart w:id="173" w:name="_Toc415008678"/>
      <w:bookmarkStart w:id="174" w:name="_Toc443308265"/>
      <w:r w:rsidRPr="007C58E4">
        <w:t>Vym</w:t>
      </w:r>
      <w:r w:rsidR="00D44ACC" w:rsidRPr="007C58E4">
        <w:t>enovanie a odvolávanie odborn</w:t>
      </w:r>
      <w:r w:rsidR="00942095" w:rsidRPr="007C58E4">
        <w:t>ého</w:t>
      </w:r>
      <w:r w:rsidR="00D44ACC" w:rsidRPr="007C58E4">
        <w:t xml:space="preserve"> hodnotiteľ</w:t>
      </w:r>
      <w:bookmarkEnd w:id="173"/>
      <w:r w:rsidR="00942095" w:rsidRPr="007C58E4">
        <w:t>a</w:t>
      </w:r>
      <w:bookmarkEnd w:id="174"/>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na výkon odborného hodnotenia </w:t>
      </w:r>
      <w:r w:rsidR="00C4453B" w:rsidRPr="007C58E4">
        <w:rPr>
          <w:rFonts w:eastAsia="Times New Roman" w:cs="Times New Roman"/>
          <w:color w:val="000000"/>
          <w:szCs w:val="48"/>
        </w:rPr>
        <w:t>vy</w:t>
      </w:r>
      <w:r w:rsidRPr="007C58E4">
        <w:rPr>
          <w:rFonts w:eastAsia="Times New Roman" w:cs="Times New Roman"/>
          <w:color w:val="000000"/>
          <w:szCs w:val="48"/>
        </w:rPr>
        <w:t>menovan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353CD9" w:rsidRPr="007C58E4">
        <w:rPr>
          <w:rFonts w:eastAsia="Times New Roman" w:cs="Times New Roman"/>
          <w:color w:val="000000"/>
          <w:szCs w:val="48"/>
        </w:rPr>
        <w:t xml:space="preserve">menovacím </w:t>
      </w:r>
      <w:r w:rsidRPr="007C58E4">
        <w:rPr>
          <w:rFonts w:eastAsia="Times New Roman" w:cs="Times New Roman"/>
          <w:color w:val="000000"/>
          <w:szCs w:val="48"/>
        </w:rPr>
        <w:t xml:space="preserve">dekrétom vypracovaným v zmysle prílohy č. </w:t>
      </w:r>
      <w:r w:rsidR="000C28E8" w:rsidRPr="007C58E4">
        <w:rPr>
          <w:rFonts w:eastAsia="Times New Roman" w:cs="Times New Roman"/>
          <w:color w:val="000000"/>
          <w:szCs w:val="48"/>
        </w:rPr>
        <w:t>3</w:t>
      </w:r>
      <w:r w:rsidRPr="007C58E4">
        <w:rPr>
          <w:rFonts w:eastAsia="Times New Roman" w:cs="Times New Roman"/>
          <w:color w:val="000000"/>
          <w:szCs w:val="48"/>
        </w:rPr>
        <w:t xml:space="preserve"> tejto príručky.</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odvolávan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942095" w:rsidRPr="007C58E4">
        <w:rPr>
          <w:rFonts w:eastAsia="Times New Roman" w:cs="Times New Roman"/>
          <w:color w:val="000000"/>
          <w:szCs w:val="48"/>
        </w:rPr>
        <w:t xml:space="preserve">odvolacím dekrétom vypracovaným v zmysle prílohy č. </w:t>
      </w:r>
      <w:r w:rsidR="000C28E8" w:rsidRPr="007C58E4">
        <w:rPr>
          <w:rFonts w:eastAsia="Times New Roman" w:cs="Times New Roman"/>
          <w:color w:val="000000"/>
          <w:szCs w:val="48"/>
        </w:rPr>
        <w:t>4</w:t>
      </w:r>
      <w:r w:rsidR="00942095" w:rsidRPr="007C58E4">
        <w:rPr>
          <w:rFonts w:eastAsia="Times New Roman" w:cs="Times New Roman"/>
          <w:color w:val="000000"/>
          <w:szCs w:val="48"/>
        </w:rPr>
        <w:t xml:space="preserve"> tejto príručky a to </w:t>
      </w:r>
      <w:r w:rsidRPr="007C58E4">
        <w:rPr>
          <w:rFonts w:eastAsia="Times New Roman" w:cs="Times New Roman"/>
          <w:color w:val="000000"/>
          <w:szCs w:val="48"/>
        </w:rPr>
        <w:t>na základe:</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písomnej žiadosti</w:t>
      </w:r>
      <w:r w:rsidR="00353CD9" w:rsidRPr="007C58E4">
        <w:rPr>
          <w:rFonts w:eastAsia="Times New Roman" w:cs="Times New Roman"/>
          <w:color w:val="000000"/>
          <w:szCs w:val="48"/>
        </w:rPr>
        <w:t xml:space="preserve"> odborného hodnotiteľa</w:t>
      </w:r>
      <w:r w:rsidR="001C2C33" w:rsidRPr="007C58E4">
        <w:rPr>
          <w:rFonts w:eastAsia="Times New Roman" w:cs="Times New Roman"/>
          <w:color w:val="000000"/>
          <w:szCs w:val="48"/>
        </w:rPr>
        <w:t xml:space="preserve"> doručenej RO OPII</w:t>
      </w:r>
      <w:r w:rsidRPr="007C58E4">
        <w:rPr>
          <w:rFonts w:eastAsia="Times New Roman" w:cs="Times New Roman"/>
          <w:color w:val="000000"/>
          <w:szCs w:val="48"/>
        </w:rPr>
        <w:t>,</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odôvodneného návrhu </w:t>
      </w:r>
      <w:r w:rsidR="00942095" w:rsidRPr="007C58E4">
        <w:rPr>
          <w:rFonts w:eastAsia="Times New Roman" w:cs="Times New Roman"/>
          <w:color w:val="000000"/>
          <w:szCs w:val="48"/>
        </w:rPr>
        <w:t>RO OPII</w:t>
      </w:r>
      <w:r w:rsidRPr="007C58E4">
        <w:rPr>
          <w:rFonts w:eastAsia="Times New Roman" w:cs="Times New Roman"/>
          <w:color w:val="000000"/>
          <w:szCs w:val="48"/>
        </w:rPr>
        <w:t xml:space="preserve"> v prípade opakovaných nedostatkov identifikovaných vo vy</w:t>
      </w:r>
      <w:r w:rsidR="00BB5E7C" w:rsidRPr="007C58E4">
        <w:rPr>
          <w:rFonts w:eastAsia="Times New Roman" w:cs="Times New Roman"/>
          <w:color w:val="000000"/>
          <w:szCs w:val="48"/>
        </w:rPr>
        <w:t>konaných odborných hodnoteniach,</w:t>
      </w:r>
    </w:p>
    <w:p w:rsidR="005B7D47" w:rsidRPr="007C58E4" w:rsidRDefault="00F04E31" w:rsidP="00BB5E7C">
      <w:pPr>
        <w:pStyle w:val="Odsekzoznamu"/>
        <w:numPr>
          <w:ilvl w:val="0"/>
          <w:numId w:val="32"/>
        </w:numPr>
        <w:ind w:left="714" w:hanging="357"/>
        <w:jc w:val="both"/>
        <w:rPr>
          <w:rFonts w:eastAsia="Times New Roman" w:cs="Times New Roman"/>
          <w:color w:val="000000"/>
          <w:szCs w:val="48"/>
        </w:rPr>
      </w:pPr>
      <w:bookmarkStart w:id="175" w:name="_GoBack"/>
      <w:r w:rsidRPr="007C58E4">
        <w:rPr>
          <w:rFonts w:eastAsia="Times New Roman" w:cs="Times New Roman"/>
          <w:color w:val="000000"/>
          <w:szCs w:val="48"/>
        </w:rPr>
        <w:t xml:space="preserve">iných odôvodnených skutočností (napr. </w:t>
      </w:r>
      <w:r w:rsidR="001C2C33" w:rsidRPr="007C58E4">
        <w:rPr>
          <w:rFonts w:eastAsia="Times New Roman" w:cs="Times New Roman"/>
          <w:color w:val="000000"/>
          <w:szCs w:val="48"/>
        </w:rPr>
        <w:t>identifikácia konfliktu záujmov</w:t>
      </w:r>
      <w:r w:rsidRPr="007C58E4">
        <w:rPr>
          <w:rFonts w:eastAsia="Times New Roman" w:cs="Times New Roman"/>
          <w:color w:val="000000"/>
          <w:szCs w:val="48"/>
        </w:rPr>
        <w:t xml:space="preserve">). </w:t>
      </w:r>
    </w:p>
    <w:bookmarkEnd w:id="175"/>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 vyradení z databázy odborných hodnotiteľov je hodnotiteľ informovaný písomne</w:t>
      </w:r>
      <w:r w:rsidR="00C4453B" w:rsidRPr="007C58E4">
        <w:rPr>
          <w:rFonts w:eastAsia="Times New Roman" w:cs="Times New Roman"/>
          <w:color w:val="000000"/>
          <w:szCs w:val="48"/>
        </w:rPr>
        <w:t xml:space="preserve"> v zmysle prílohy č. 5</w:t>
      </w:r>
      <w:r w:rsidRPr="007C58E4">
        <w:rPr>
          <w:rFonts w:eastAsia="Times New Roman" w:cs="Times New Roman"/>
          <w:color w:val="000000"/>
          <w:szCs w:val="48"/>
        </w:rPr>
        <w:t>.</w:t>
      </w:r>
      <w:r w:rsidR="00FD445C" w:rsidRPr="007C58E4">
        <w:rPr>
          <w:rFonts w:eastAsia="Times New Roman" w:cs="Times New Roman"/>
          <w:color w:val="000000"/>
          <w:szCs w:val="48"/>
        </w:rPr>
        <w:t xml:space="preserve"> </w:t>
      </w:r>
    </w:p>
    <w:p w:rsidR="001C2C33" w:rsidRPr="007C58E4" w:rsidDel="00773E9F" w:rsidRDefault="001C2C33" w:rsidP="00D15F5D">
      <w:pPr>
        <w:ind w:left="0" w:firstLine="0"/>
        <w:jc w:val="both"/>
        <w:rPr>
          <w:del w:id="176" w:author="uzivatel" w:date="2016-02-15T08:24:00Z"/>
          <w:rFonts w:eastAsia="Times New Roman" w:cs="Times New Roman"/>
          <w:color w:val="000000"/>
          <w:szCs w:val="48"/>
        </w:rPr>
      </w:pPr>
      <w:del w:id="177" w:author="uzivatel" w:date="2016-02-15T08:24:00Z">
        <w:r w:rsidRPr="007C58E4" w:rsidDel="00773E9F">
          <w:rPr>
            <w:rFonts w:eastAsia="Times New Roman" w:cs="Times New Roman"/>
            <w:color w:val="000000"/>
            <w:szCs w:val="48"/>
          </w:rPr>
          <w:delText>Funkcia odborného hodnotiteľa zaniká aj smrťou odborného hodnotiteľa.</w:delText>
        </w:r>
      </w:del>
    </w:p>
    <w:p w:rsidR="00E814BA" w:rsidRPr="007C58E4" w:rsidRDefault="00E814BA" w:rsidP="00D15F5D">
      <w:pPr>
        <w:ind w:left="0" w:firstLine="0"/>
        <w:jc w:val="both"/>
        <w:rPr>
          <w:rFonts w:eastAsia="Times New Roman" w:cs="Times New Roman"/>
          <w:color w:val="000000"/>
          <w:szCs w:val="48"/>
        </w:rPr>
      </w:pPr>
    </w:p>
    <w:p w:rsidR="00D44ACC" w:rsidRPr="007C58E4" w:rsidRDefault="00D44ACC" w:rsidP="001F1E12">
      <w:pPr>
        <w:pStyle w:val="Nadpis2"/>
        <w:tabs>
          <w:tab w:val="clear" w:pos="0"/>
        </w:tabs>
        <w:ind w:left="990"/>
      </w:pPr>
      <w:bookmarkStart w:id="178" w:name="_Toc415008679"/>
      <w:bookmarkStart w:id="179" w:name="_Toc443308266"/>
      <w:r w:rsidRPr="007C58E4">
        <w:t>Vzťahy s odborným hodnotiteľ</w:t>
      </w:r>
      <w:bookmarkEnd w:id="178"/>
      <w:r w:rsidR="00942095" w:rsidRPr="007C58E4">
        <w:t>om</w:t>
      </w:r>
      <w:bookmarkEnd w:id="179"/>
    </w:p>
    <w:p w:rsidR="008522F1" w:rsidRPr="007C58E4" w:rsidRDefault="00773E9F" w:rsidP="00D15F5D">
      <w:pPr>
        <w:ind w:left="0" w:firstLine="0"/>
        <w:jc w:val="both"/>
        <w:rPr>
          <w:rFonts w:eastAsia="Times New Roman" w:cs="Times New Roman"/>
          <w:color w:val="000000"/>
          <w:szCs w:val="48"/>
        </w:rPr>
      </w:pPr>
      <w:ins w:id="180" w:author="uzivatel" w:date="2016-02-15T08:16:00Z">
        <w:r w:rsidRPr="00BD2041">
          <w:rPr>
            <w:rFonts w:eastAsia="Times New Roman" w:cs="Times New Roman"/>
            <w:color w:val="000000"/>
            <w:szCs w:val="48"/>
          </w:rPr>
          <w:t xml:space="preserve">Vzťahy a vzájomné záväzky s odborným hodnotiteľom sa v prípade odborných hodnotiteľov, ktorí nie sú zamestnancami MDVRR SR, zabezpečujú právne záväzným spôsobom, a to formou dohody o vykonaní práce medzi odborným hodnotiteľom a RO </w:t>
        </w:r>
        <w:r w:rsidRPr="00773E9F">
          <w:rPr>
            <w:rFonts w:eastAsia="Times New Roman" w:cs="Times New Roman"/>
            <w:color w:val="000000"/>
            <w:szCs w:val="48"/>
          </w:rPr>
          <w:t>OPII (</w:t>
        </w:r>
        <w:r w:rsidRPr="00773E9F">
          <w:rPr>
            <w:rFonts w:eastAsia="Times New Roman" w:cs="Times New Roman"/>
            <w:color w:val="000000"/>
            <w:szCs w:val="48"/>
            <w:rPrChange w:id="181" w:author="uzivatel" w:date="2016-02-15T08:17:00Z">
              <w:rPr>
                <w:rFonts w:eastAsia="Times New Roman" w:cs="Times New Roman"/>
                <w:color w:val="000000"/>
                <w:szCs w:val="48"/>
                <w:highlight w:val="yellow"/>
              </w:rPr>
            </w:rPrChange>
          </w:rPr>
          <w:t>MDVRR SR ako zamestnávateľom</w:t>
        </w:r>
        <w:r w:rsidRPr="00773E9F">
          <w:rPr>
            <w:rFonts w:eastAsia="Times New Roman" w:cs="Times New Roman"/>
            <w:color w:val="000000"/>
            <w:szCs w:val="48"/>
          </w:rPr>
          <w:t>).</w:t>
        </w:r>
        <w:r w:rsidRPr="00BD2041">
          <w:rPr>
            <w:rFonts w:eastAsia="Times New Roman" w:cs="Times New Roman"/>
            <w:color w:val="000000"/>
            <w:szCs w:val="48"/>
          </w:rPr>
          <w:t xml:space="preserve"> </w:t>
        </w:r>
      </w:ins>
      <w:del w:id="182" w:author="uzivatel" w:date="2016-02-15T08:16:00Z">
        <w:r w:rsidR="00D44ACC" w:rsidRPr="007C58E4" w:rsidDel="00773E9F">
          <w:rPr>
            <w:rFonts w:eastAsia="Times New Roman" w:cs="Times New Roman"/>
            <w:color w:val="000000"/>
            <w:szCs w:val="48"/>
          </w:rPr>
          <w:delText>Vzťahy a vzájomné záväzky s odborným hodnotiteľ</w:delText>
        </w:r>
        <w:r w:rsidR="00942095" w:rsidRPr="007C58E4" w:rsidDel="00773E9F">
          <w:rPr>
            <w:rFonts w:eastAsia="Times New Roman" w:cs="Times New Roman"/>
            <w:color w:val="000000"/>
            <w:szCs w:val="48"/>
          </w:rPr>
          <w:delText>om</w:delText>
        </w:r>
        <w:r w:rsidR="00D44ACC" w:rsidRPr="007C58E4" w:rsidDel="00773E9F">
          <w:rPr>
            <w:rFonts w:eastAsia="Times New Roman" w:cs="Times New Roman"/>
            <w:color w:val="000000"/>
            <w:szCs w:val="48"/>
          </w:rPr>
          <w:delText xml:space="preserve"> sa zabezpečujú právne záväzným spôsobom, a to formou </w:delText>
        </w:r>
        <w:r w:rsidR="00D44ACC" w:rsidRPr="007C58E4" w:rsidDel="00773E9F">
          <w:rPr>
            <w:rFonts w:eastAsia="Times New Roman" w:cs="Times New Roman"/>
            <w:b/>
            <w:color w:val="000000"/>
            <w:szCs w:val="48"/>
          </w:rPr>
          <w:delText>dohody o vykonaní práce</w:delText>
        </w:r>
        <w:r w:rsidR="00D44ACC" w:rsidRPr="007C58E4" w:rsidDel="00773E9F">
          <w:rPr>
            <w:rFonts w:eastAsia="Times New Roman" w:cs="Times New Roman"/>
            <w:color w:val="000000"/>
            <w:szCs w:val="48"/>
          </w:rPr>
          <w:delText xml:space="preserve"> medzi odborným hodnotiteľ</w:delText>
        </w:r>
      </w:del>
      <w:del w:id="183" w:author="uzivatel" w:date="2016-02-15T08:15:00Z">
        <w:r w:rsidR="00D44ACC" w:rsidRPr="007C58E4" w:rsidDel="00773E9F">
          <w:rPr>
            <w:rFonts w:eastAsia="Times New Roman" w:cs="Times New Roman"/>
            <w:color w:val="000000"/>
            <w:szCs w:val="48"/>
          </w:rPr>
          <w:delText>om</w:delText>
        </w:r>
      </w:del>
      <w:del w:id="184" w:author="uzivatel" w:date="2016-02-15T08:16:00Z">
        <w:r w:rsidR="00D44ACC" w:rsidRPr="007C58E4" w:rsidDel="00773E9F">
          <w:rPr>
            <w:rFonts w:eastAsia="Times New Roman" w:cs="Times New Roman"/>
            <w:color w:val="000000"/>
            <w:szCs w:val="48"/>
          </w:rPr>
          <w:delText xml:space="preserve"> a</w:delText>
        </w:r>
        <w:r w:rsidR="00942095" w:rsidRPr="007C58E4" w:rsidDel="00773E9F">
          <w:rPr>
            <w:rFonts w:eastAsia="Times New Roman" w:cs="Times New Roman"/>
            <w:color w:val="000000"/>
            <w:szCs w:val="48"/>
          </w:rPr>
          <w:delText> </w:delText>
        </w:r>
        <w:r w:rsidR="00D44ACC" w:rsidRPr="007C58E4" w:rsidDel="00773E9F">
          <w:rPr>
            <w:rFonts w:eastAsia="Times New Roman" w:cs="Times New Roman"/>
            <w:color w:val="000000"/>
            <w:szCs w:val="48"/>
          </w:rPr>
          <w:delText>RO</w:delText>
        </w:r>
        <w:r w:rsidR="00942095" w:rsidRPr="007C58E4" w:rsidDel="00773E9F">
          <w:rPr>
            <w:rFonts w:eastAsia="Times New Roman" w:cs="Times New Roman"/>
            <w:color w:val="000000"/>
            <w:szCs w:val="48"/>
          </w:rPr>
          <w:delText xml:space="preserve"> OPII</w:delText>
        </w:r>
        <w:r w:rsidR="003E58E3" w:rsidRPr="007C58E4" w:rsidDel="00773E9F">
          <w:rPr>
            <w:rFonts w:eastAsia="Times New Roman" w:cs="Times New Roman"/>
            <w:color w:val="000000"/>
            <w:szCs w:val="48"/>
          </w:rPr>
          <w:delText xml:space="preserve"> (MDVRR SR ako zamestnávateľom)</w:delText>
        </w:r>
        <w:r w:rsidR="00D44ACC" w:rsidRPr="007C58E4" w:rsidDel="00773E9F">
          <w:rPr>
            <w:rFonts w:eastAsia="Times New Roman" w:cs="Times New Roman"/>
            <w:color w:val="000000"/>
            <w:szCs w:val="48"/>
          </w:rPr>
          <w:delText xml:space="preserve">. </w:delText>
        </w:r>
      </w:del>
      <w:r w:rsidR="003E58E3" w:rsidRPr="007C58E4">
        <w:rPr>
          <w:rFonts w:eastAsia="Times New Roman" w:cs="Times New Roman"/>
          <w:color w:val="000000"/>
          <w:szCs w:val="48"/>
        </w:rPr>
        <w:t xml:space="preserve">Dohodu o vykonaní práce zamestnávateľ môže uzatvoriť s fyzickou osobou, ak rozsah práce (pracovnej úlohy), na ktorý sa táto dohoda uzatvára, nepresahuje 350 hodín v kalendárnom roku. Do rozsahu práce sa započítava aj práca vykonávaná zamestnancom (odborným hodnotiteľom) pre MDVRR SR, resp. iného zamestnávateľa na základe inej dohody o vykonaní práce. Dohodu o vykonaní práce možno uzatvoriť najviac na 12 mesiacov. </w:t>
      </w:r>
      <w:ins w:id="185" w:author="uzivatel" w:date="2016-02-15T08:25:00Z">
        <w:r w:rsidRPr="00773E9F">
          <w:rPr>
            <w:rFonts w:eastAsia="Times New Roman" w:cs="Times New Roman"/>
            <w:color w:val="000000"/>
            <w:szCs w:val="48"/>
          </w:rPr>
          <w:t>Odborný hodnotiteľ, ktorý je zároveň aj zamestnancom MDVRR SR, má predmetnú činnosť zakotvenú v opise činnosti štátnozamestnaneckého miesta.</w:t>
        </w:r>
      </w:ins>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Dohoda o vykonaní práce obsahuje okrem všeobecných ustanovení aj:</w:t>
      </w:r>
    </w:p>
    <w:p w:rsidR="00D44ACC" w:rsidRDefault="00D44ACC" w:rsidP="00FB6D9A">
      <w:pPr>
        <w:numPr>
          <w:ilvl w:val="0"/>
          <w:numId w:val="8"/>
        </w:numPr>
        <w:tabs>
          <w:tab w:val="clear" w:pos="420"/>
          <w:tab w:val="num" w:pos="851"/>
        </w:tabs>
        <w:spacing w:before="0" w:line="276" w:lineRule="auto"/>
        <w:ind w:left="851" w:hanging="425"/>
        <w:jc w:val="both"/>
        <w:rPr>
          <w:ins w:id="186" w:author="uzivatel" w:date="2016-02-15T08:27:00Z"/>
          <w:rFonts w:eastAsia="Times New Roman" w:cs="Times New Roman"/>
          <w:color w:val="000000"/>
          <w:szCs w:val="48"/>
        </w:rPr>
      </w:pPr>
      <w:r w:rsidRPr="007C58E4">
        <w:rPr>
          <w:rFonts w:eastAsia="Times New Roman" w:cs="Times New Roman"/>
          <w:color w:val="000000"/>
          <w:szCs w:val="48"/>
        </w:rPr>
        <w:t>identifikačné údaje hodnotiteľa vrátane bankového účtu a identifikačné údaje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w:t>
      </w:r>
    </w:p>
    <w:p w:rsidR="00E43885" w:rsidRPr="007C58E4" w:rsidRDefault="00E43885"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ins w:id="187" w:author="uzivatel" w:date="2016-02-15T08:27:00Z">
        <w:r>
          <w:rPr>
            <w:rFonts w:eastAsia="Times New Roman" w:cs="Times New Roman"/>
            <w:color w:val="000000"/>
            <w:szCs w:val="48"/>
          </w:rPr>
          <w:t>názov Operačného programu, vrátane špecifikácie prioritných osí, v</w:t>
        </w:r>
      </w:ins>
      <w:ins w:id="188" w:author="uzivatel" w:date="2016-02-15T08:28:00Z">
        <w:r>
          <w:rPr>
            <w:rFonts w:eastAsia="Times New Roman" w:cs="Times New Roman"/>
            <w:color w:val="000000"/>
            <w:szCs w:val="48"/>
          </w:rPr>
          <w:t> </w:t>
        </w:r>
      </w:ins>
      <w:ins w:id="189" w:author="uzivatel" w:date="2016-02-15T08:27:00Z">
        <w:r>
          <w:rPr>
            <w:rFonts w:eastAsia="Times New Roman" w:cs="Times New Roman"/>
            <w:color w:val="000000"/>
            <w:szCs w:val="48"/>
          </w:rPr>
          <w:t xml:space="preserve">rámci </w:t>
        </w:r>
      </w:ins>
      <w:ins w:id="190" w:author="uzivatel" w:date="2016-02-15T08:28:00Z">
        <w:r>
          <w:rPr>
            <w:rFonts w:eastAsia="Times New Roman" w:cs="Times New Roman"/>
            <w:color w:val="000000"/>
            <w:szCs w:val="48"/>
          </w:rPr>
          <w:t xml:space="preserve">ktorých hodnotiteľ posudzuje </w:t>
        </w:r>
        <w:proofErr w:type="spellStart"/>
        <w:r>
          <w:rPr>
            <w:rFonts w:eastAsia="Times New Roman" w:cs="Times New Roman"/>
            <w:color w:val="000000"/>
            <w:szCs w:val="48"/>
          </w:rPr>
          <w:t>ŽoNFP</w:t>
        </w:r>
        <w:proofErr w:type="spellEnd"/>
        <w:r>
          <w:rPr>
            <w:rFonts w:eastAsia="Times New Roman" w:cs="Times New Roman"/>
            <w:color w:val="000000"/>
            <w:szCs w:val="48"/>
          </w:rPr>
          <w:t>;</w:t>
        </w:r>
      </w:ins>
    </w:p>
    <w:p w:rsidR="00D44ACC" w:rsidRPr="007C58E4" w:rsidDel="00773E9F" w:rsidRDefault="00D44ACC" w:rsidP="00FB6D9A">
      <w:pPr>
        <w:numPr>
          <w:ilvl w:val="0"/>
          <w:numId w:val="8"/>
        </w:numPr>
        <w:tabs>
          <w:tab w:val="clear" w:pos="420"/>
          <w:tab w:val="num" w:pos="851"/>
        </w:tabs>
        <w:spacing w:before="0" w:line="276" w:lineRule="auto"/>
        <w:ind w:left="851" w:hanging="425"/>
        <w:jc w:val="both"/>
        <w:rPr>
          <w:del w:id="191" w:author="uzivatel" w:date="2016-02-15T08:25:00Z"/>
          <w:rFonts w:eastAsia="Times New Roman" w:cs="Times New Roman"/>
          <w:color w:val="000000"/>
          <w:szCs w:val="48"/>
        </w:rPr>
      </w:pPr>
      <w:del w:id="192" w:author="uzivatel" w:date="2016-02-15T08:25:00Z">
        <w:r w:rsidRPr="007C58E4" w:rsidDel="00773E9F">
          <w:rPr>
            <w:rFonts w:eastAsia="Times New Roman" w:cs="Times New Roman"/>
            <w:color w:val="000000"/>
            <w:szCs w:val="48"/>
          </w:rPr>
          <w:delText>názov prioritnej osi, špecifického cieľa</w:delText>
        </w:r>
        <w:r w:rsidR="00F04E31" w:rsidRPr="007C58E4" w:rsidDel="00773E9F">
          <w:rPr>
            <w:rFonts w:eastAsia="Times New Roman" w:cs="Times New Roman"/>
            <w:color w:val="000000"/>
            <w:szCs w:val="48"/>
          </w:rPr>
          <w:delText xml:space="preserve"> </w:delText>
        </w:r>
        <w:r w:rsidRPr="007C58E4" w:rsidDel="00773E9F">
          <w:rPr>
            <w:rFonts w:eastAsia="Times New Roman" w:cs="Times New Roman"/>
            <w:color w:val="000000"/>
            <w:szCs w:val="48"/>
          </w:rPr>
          <w:delText xml:space="preserve">v rámci ktorých hodnotiteľ posudzuje </w:delText>
        </w:r>
        <w:r w:rsidR="00942095" w:rsidRPr="007C58E4" w:rsidDel="00773E9F">
          <w:rPr>
            <w:rFonts w:eastAsia="Times New Roman" w:cs="Times New Roman"/>
            <w:color w:val="000000"/>
            <w:szCs w:val="48"/>
          </w:rPr>
          <w:delText>Žo</w:delText>
        </w:r>
        <w:r w:rsidRPr="007C58E4" w:rsidDel="00773E9F">
          <w:rPr>
            <w:rFonts w:eastAsia="Times New Roman" w:cs="Times New Roman"/>
            <w:color w:val="000000"/>
            <w:szCs w:val="48"/>
          </w:rPr>
          <w:delText>NFP;</w:delText>
        </w:r>
      </w:del>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definíciu dohodnutej pracovnej úlohy vyplývajúcej z dohody o vykonaní práce;</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spôsob odmeňovania hodnotiteľa zohľadňujúci špecifiká odborného hodnotenia v rámci</w:t>
      </w:r>
      <w:del w:id="193" w:author="uzivatel" w:date="2016-02-15T08:29:00Z">
        <w:r w:rsidRPr="007C58E4" w:rsidDel="00E43885">
          <w:rPr>
            <w:rFonts w:eastAsia="Times New Roman" w:cs="Times New Roman"/>
            <w:color w:val="000000"/>
            <w:szCs w:val="48"/>
          </w:rPr>
          <w:delText xml:space="preserve"> </w:delText>
        </w:r>
      </w:del>
      <w:ins w:id="194" w:author="uzivatel" w:date="2016-02-15T08:29:00Z">
        <w:r w:rsidR="00E43885">
          <w:rPr>
            <w:rFonts w:eastAsia="Times New Roman" w:cs="Times New Roman"/>
            <w:color w:val="000000"/>
            <w:szCs w:val="48"/>
          </w:rPr>
          <w:t xml:space="preserve"> operačného programu a </w:t>
        </w:r>
      </w:ins>
      <w:del w:id="195" w:author="uzivatel" w:date="2016-02-15T08:29:00Z">
        <w:r w:rsidRPr="007C58E4" w:rsidDel="00E43885">
          <w:rPr>
            <w:rFonts w:eastAsia="Times New Roman" w:cs="Times New Roman"/>
            <w:color w:val="000000"/>
            <w:szCs w:val="48"/>
          </w:rPr>
          <w:delText>prioritnej osi, špecifického cieľa, aktivít, prípadne podaktivít OP</w:delText>
        </w:r>
        <w:r w:rsidR="00942095" w:rsidRPr="007C58E4" w:rsidDel="00E43885">
          <w:rPr>
            <w:rFonts w:eastAsia="Times New Roman" w:cs="Times New Roman"/>
            <w:color w:val="000000"/>
            <w:szCs w:val="48"/>
          </w:rPr>
          <w:delText xml:space="preserve">II </w:delText>
        </w:r>
        <w:r w:rsidRPr="007C58E4" w:rsidDel="00E43885">
          <w:rPr>
            <w:rFonts w:eastAsia="Times New Roman" w:cs="Times New Roman"/>
            <w:color w:val="000000"/>
            <w:szCs w:val="48"/>
          </w:rPr>
          <w:delText>pre potreby možnej kontroly a certifikačných overovaní a</w:delText>
        </w:r>
      </w:del>
      <w:r w:rsidRPr="007C58E4">
        <w:rPr>
          <w:rFonts w:eastAsia="Times New Roman" w:cs="Times New Roman"/>
          <w:color w:val="000000"/>
          <w:szCs w:val="48"/>
        </w:rPr>
        <w:t> výšku celkovej dohodnutej odmeny za vykonanie dohodnutej pracovnej úlohy;</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časové vymedzenie </w:t>
      </w:r>
      <w:r w:rsidR="00523985" w:rsidRPr="007C58E4">
        <w:rPr>
          <w:rFonts w:eastAsia="Times New Roman" w:cs="Times New Roman"/>
          <w:color w:val="000000"/>
          <w:szCs w:val="48"/>
        </w:rPr>
        <w:t xml:space="preserve">obdobia platnosti </w:t>
      </w:r>
      <w:r w:rsidRPr="007C58E4">
        <w:rPr>
          <w:rFonts w:eastAsia="Times New Roman" w:cs="Times New Roman"/>
          <w:color w:val="000000"/>
          <w:szCs w:val="48"/>
        </w:rPr>
        <w:t>dohody o vykonaní práce</w:t>
      </w:r>
      <w:r w:rsidRPr="007C58E4">
        <w:rPr>
          <w:rFonts w:eastAsia="Times New Roman" w:cs="Times New Roman"/>
          <w:color w:val="000000"/>
          <w:szCs w:val="48"/>
          <w:vertAlign w:val="superscript"/>
        </w:rPr>
        <w:footnoteReference w:id="3"/>
      </w:r>
      <w:r w:rsidRPr="007C58E4">
        <w:rPr>
          <w:rFonts w:eastAsia="Times New Roman" w:cs="Times New Roman"/>
          <w:color w:val="000000"/>
          <w:szCs w:val="48"/>
        </w:rPr>
        <w:t>;</w:t>
      </w:r>
    </w:p>
    <w:p w:rsidR="00E43885" w:rsidRPr="00E43885" w:rsidRDefault="00D44ACC" w:rsidP="00E43885">
      <w:pPr>
        <w:numPr>
          <w:ilvl w:val="0"/>
          <w:numId w:val="8"/>
        </w:numPr>
        <w:tabs>
          <w:tab w:val="clear" w:pos="420"/>
          <w:tab w:val="num" w:pos="851"/>
        </w:tabs>
        <w:spacing w:before="0" w:line="276" w:lineRule="auto"/>
        <w:ind w:left="851" w:hanging="425"/>
        <w:jc w:val="both"/>
        <w:rPr>
          <w:ins w:id="198" w:author="uzivatel" w:date="2016-02-15T08:30:00Z"/>
          <w:rFonts w:eastAsia="Times New Roman" w:cs="Times New Roman"/>
          <w:color w:val="000000"/>
          <w:szCs w:val="48"/>
        </w:rPr>
      </w:pPr>
      <w:r w:rsidRPr="007C58E4">
        <w:rPr>
          <w:rFonts w:eastAsia="Times New Roman" w:cs="Times New Roman"/>
          <w:color w:val="000000"/>
          <w:szCs w:val="48"/>
        </w:rPr>
        <w:t>predpokladaný rozsah práce</w:t>
      </w:r>
      <w:ins w:id="199" w:author="uzivatel" w:date="2016-02-15T08:30:00Z">
        <w:r w:rsidR="00E43885" w:rsidRPr="00E43885">
          <w:rPr>
            <w:rFonts w:eastAsia="Times New Roman" w:cs="Times New Roman"/>
            <w:color w:val="000000"/>
            <w:szCs w:val="48"/>
          </w:rPr>
          <w:t xml:space="preserve"> podľa pokynu splnomocneného zástupcu pre vecné vzťahy – GR SRP (alebo ním poverený zamestnanec) ;</w:t>
        </w:r>
      </w:ins>
    </w:p>
    <w:p w:rsidR="00D44ACC" w:rsidRPr="007C58E4" w:rsidDel="00E43885" w:rsidRDefault="00D44ACC" w:rsidP="00FB6D9A">
      <w:pPr>
        <w:numPr>
          <w:ilvl w:val="0"/>
          <w:numId w:val="8"/>
        </w:numPr>
        <w:tabs>
          <w:tab w:val="clear" w:pos="420"/>
          <w:tab w:val="num" w:pos="851"/>
        </w:tabs>
        <w:spacing w:before="0" w:line="276" w:lineRule="auto"/>
        <w:ind w:left="851" w:hanging="425"/>
        <w:jc w:val="both"/>
        <w:rPr>
          <w:del w:id="200" w:author="uzivatel" w:date="2016-02-15T08:30:00Z"/>
          <w:rFonts w:eastAsia="Times New Roman" w:cs="Times New Roman"/>
          <w:color w:val="000000"/>
          <w:szCs w:val="48"/>
        </w:rPr>
      </w:pPr>
      <w:del w:id="201" w:author="uzivatel" w:date="2016-02-15T08:30:00Z">
        <w:r w:rsidRPr="007C58E4" w:rsidDel="00E43885">
          <w:rPr>
            <w:rFonts w:eastAsia="Times New Roman" w:cs="Times New Roman"/>
            <w:color w:val="000000"/>
            <w:szCs w:val="48"/>
          </w:rPr>
          <w:delText>;</w:delText>
        </w:r>
      </w:del>
      <w:ins w:id="202" w:author="uzivatel" w:date="2016-02-15T08:30:00Z">
        <w:r w:rsidR="00E43885">
          <w:rPr>
            <w:rFonts w:eastAsia="Times New Roman" w:cs="Times New Roman"/>
            <w:color w:val="000000"/>
            <w:szCs w:val="48"/>
          </w:rPr>
          <w:t xml:space="preserve"> </w:t>
        </w:r>
      </w:ins>
    </w:p>
    <w:p w:rsidR="00D44ACC" w:rsidRPr="00E43885" w:rsidRDefault="00D44ACC" w:rsidP="00E43885">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E43885">
        <w:rPr>
          <w:rFonts w:eastAsia="Times New Roman" w:cs="Times New Roman"/>
          <w:color w:val="000000"/>
          <w:szCs w:val="48"/>
        </w:rPr>
        <w:t>povinnosti hodnotiteľa;</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sankcie v prípade porušenia povinností hodnotiteľa v procese odborného hodnotenia;</w:t>
      </w:r>
    </w:p>
    <w:p w:rsidR="009C633D" w:rsidRDefault="00D44ACC" w:rsidP="00FB6D9A">
      <w:pPr>
        <w:numPr>
          <w:ilvl w:val="0"/>
          <w:numId w:val="8"/>
        </w:numPr>
        <w:tabs>
          <w:tab w:val="clear" w:pos="420"/>
          <w:tab w:val="num" w:pos="851"/>
        </w:tabs>
        <w:spacing w:before="0" w:line="276" w:lineRule="auto"/>
        <w:ind w:left="851" w:hanging="425"/>
        <w:jc w:val="both"/>
        <w:rPr>
          <w:ins w:id="203" w:author="uzivatel" w:date="2016-02-15T08:30:00Z"/>
          <w:rFonts w:eastAsia="Times New Roman" w:cs="Times New Roman"/>
          <w:color w:val="000000"/>
          <w:szCs w:val="48"/>
        </w:rPr>
      </w:pPr>
      <w:r w:rsidRPr="007C58E4">
        <w:rPr>
          <w:rFonts w:eastAsia="Times New Roman" w:cs="Times New Roman"/>
          <w:color w:val="000000"/>
          <w:szCs w:val="48"/>
        </w:rPr>
        <w:t xml:space="preserve">pečiatku a podpis zamestnávateľa </w:t>
      </w:r>
      <w:r w:rsidR="00F04E31" w:rsidRPr="007C58E4">
        <w:rPr>
          <w:rFonts w:eastAsia="Times New Roman" w:cs="Times New Roman"/>
          <w:color w:val="000000"/>
          <w:szCs w:val="48"/>
        </w:rPr>
        <w:t>MDVRR SR za RO OPII</w:t>
      </w:r>
      <w:r w:rsidRPr="007C58E4">
        <w:rPr>
          <w:rFonts w:eastAsia="Times New Roman" w:cs="Times New Roman"/>
          <w:color w:val="000000"/>
          <w:szCs w:val="48"/>
        </w:rPr>
        <w:t>, ktorý podpisuje dohodu o vykonaní práce a podpis hodnotiteľa</w:t>
      </w:r>
      <w:r w:rsidR="009C633D" w:rsidRPr="007C58E4">
        <w:rPr>
          <w:rFonts w:eastAsia="Times New Roman" w:cs="Times New Roman"/>
          <w:color w:val="000000"/>
          <w:szCs w:val="48"/>
        </w:rPr>
        <w:t xml:space="preserve">. </w:t>
      </w:r>
    </w:p>
    <w:p w:rsidR="00E43885" w:rsidRPr="007C58E4" w:rsidRDefault="00E43885">
      <w:pPr>
        <w:spacing w:before="0" w:line="276" w:lineRule="auto"/>
        <w:ind w:left="851" w:firstLine="0"/>
        <w:jc w:val="both"/>
        <w:rPr>
          <w:rFonts w:eastAsia="Times New Roman" w:cs="Times New Roman"/>
          <w:color w:val="000000"/>
          <w:szCs w:val="48"/>
        </w:rPr>
        <w:pPrChange w:id="204" w:author="uzivatel" w:date="2016-02-15T08:30:00Z">
          <w:pPr>
            <w:numPr>
              <w:numId w:val="8"/>
            </w:numPr>
            <w:tabs>
              <w:tab w:val="num" w:pos="420"/>
              <w:tab w:val="num" w:pos="851"/>
            </w:tabs>
            <w:spacing w:before="0" w:line="276" w:lineRule="auto"/>
            <w:ind w:left="851" w:hanging="425"/>
            <w:jc w:val="both"/>
          </w:pPr>
        </w:pPrChange>
      </w:pPr>
    </w:p>
    <w:p w:rsidR="00D44ACC" w:rsidRPr="007C58E4" w:rsidRDefault="00D44ACC" w:rsidP="004A51E9">
      <w:pPr>
        <w:ind w:left="0" w:firstLine="0"/>
        <w:jc w:val="both"/>
        <w:rPr>
          <w:rFonts w:eastAsia="Times New Roman" w:cs="Times New Roman"/>
          <w:color w:val="000000"/>
          <w:szCs w:val="48"/>
        </w:rPr>
      </w:pPr>
      <w:r w:rsidRPr="007C58E4">
        <w:rPr>
          <w:rFonts w:eastAsia="Times New Roman" w:cs="Times New Roman"/>
          <w:color w:val="000000"/>
          <w:szCs w:val="48"/>
        </w:rPr>
        <w:t>Zamestnávateľ môže odstúpiť od dohody, s výnimkou ustanovení § 226 ods. 3 a ods. 5 Zákonníka práce aj v prípade:</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je dostatočne odôvodnený záver, že zamestnanec spáchal trestný čin v súvislosti s vykonávaním predmetu dohody,</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možno dôvodne pochybovať, že zamestnanec spĺňa náležitosti, ktoré sú obsahom jeho čestného vyhlásenia,</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 xml:space="preserve">ak zamestnanec vykonáva predmet dohody </w:t>
      </w:r>
      <w:r w:rsidR="00523985" w:rsidRPr="007C58E4">
        <w:rPr>
          <w:rFonts w:eastAsia="Times New Roman" w:cs="Times New Roman"/>
          <w:color w:val="000000"/>
          <w:szCs w:val="48"/>
        </w:rPr>
        <w:t xml:space="preserve">o vykonaní práce </w:t>
      </w:r>
      <w:r w:rsidRPr="007C58E4">
        <w:rPr>
          <w:rFonts w:eastAsia="Times New Roman" w:cs="Times New Roman"/>
          <w:color w:val="000000"/>
          <w:szCs w:val="48"/>
        </w:rPr>
        <w:t xml:space="preserve">v rozpore s príslušnými ustanoveniami </w:t>
      </w:r>
      <w:r w:rsidR="00523985" w:rsidRPr="007C58E4">
        <w:rPr>
          <w:rFonts w:eastAsia="Times New Roman" w:cs="Times New Roman"/>
          <w:color w:val="000000"/>
          <w:szCs w:val="48"/>
        </w:rPr>
        <w:t xml:space="preserve">tejto </w:t>
      </w:r>
      <w:r w:rsidRPr="007C58E4">
        <w:rPr>
          <w:rFonts w:eastAsia="Times New Roman" w:cs="Times New Roman"/>
          <w:color w:val="000000"/>
          <w:szCs w:val="48"/>
        </w:rPr>
        <w:t>príručky, ako aj v rozpore s ďalšími programovými dokumentmi</w:t>
      </w:r>
      <w:r w:rsidR="00523985" w:rsidRPr="007C58E4">
        <w:rPr>
          <w:rFonts w:eastAsia="Times New Roman" w:cs="Times New Roman"/>
          <w:color w:val="000000"/>
          <w:szCs w:val="48"/>
        </w:rPr>
        <w:t xml:space="preserve"> OPII</w:t>
      </w:r>
      <w:r w:rsidRPr="007C58E4">
        <w:rPr>
          <w:rFonts w:eastAsia="Times New Roman" w:cs="Times New Roman"/>
          <w:color w:val="000000"/>
          <w:szCs w:val="48"/>
        </w:rPr>
        <w:t xml:space="preserve"> (napr. hodnotenie v rozpore s inštrukciami pre odborné hodnotenie, preukázané ovplyvňovanie hodnotiteľov počas procesu odborného hodnotenia konkrétnej </w:t>
      </w:r>
      <w:proofErr w:type="spellStart"/>
      <w:r w:rsidR="00E814BA" w:rsidRPr="007C58E4">
        <w:rPr>
          <w:rFonts w:eastAsia="Times New Roman" w:cs="Times New Roman"/>
          <w:color w:val="000000"/>
          <w:szCs w:val="48"/>
        </w:rPr>
        <w:t>Žo</w:t>
      </w:r>
      <w:r w:rsidRPr="007C58E4">
        <w:rPr>
          <w:rFonts w:eastAsia="Times New Roman" w:cs="Times New Roman"/>
          <w:color w:val="000000"/>
          <w:szCs w:val="48"/>
        </w:rPr>
        <w:t>NFP</w:t>
      </w:r>
      <w:proofErr w:type="spellEnd"/>
      <w:r w:rsidRPr="007C58E4">
        <w:rPr>
          <w:rFonts w:eastAsia="Times New Roman" w:cs="Times New Roman"/>
          <w:color w:val="000000"/>
          <w:szCs w:val="48"/>
        </w:rPr>
        <w:t xml:space="preserve"> a pod.).</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Ak nastane niektorá z uvedených okolností, má zamestnávateľ právo odmietnuť vyplatenie odmeny a ak bola odmena vyplatená aj čiastočne, je zamestnanec povinný zamestnávateľovi vrátiť sumu vo výške</w:t>
      </w:r>
      <w:r w:rsidR="00F04E31" w:rsidRPr="007C58E4">
        <w:rPr>
          <w:rFonts w:eastAsia="Times New Roman" w:cs="Times New Roman"/>
          <w:color w:val="000000"/>
          <w:szCs w:val="48"/>
        </w:rPr>
        <w:t xml:space="preserve"> vyplatenej odmeny zamestnanca</w:t>
      </w:r>
      <w:r w:rsidRPr="007C58E4">
        <w:rPr>
          <w:rFonts w:eastAsia="Times New Roman" w:cs="Times New Roman"/>
          <w:color w:val="000000"/>
          <w:szCs w:val="48"/>
        </w:rPr>
        <w:t xml:space="preserve">.  </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Zamestnanec môže od dohody odstúpiť, ak nemôže predmet dohody vykonať preto, že mu zamestnávateľ ne</w:t>
      </w:r>
      <w:r w:rsidR="00E814BA" w:rsidRPr="007C58E4">
        <w:rPr>
          <w:rFonts w:eastAsia="Times New Roman" w:cs="Times New Roman"/>
          <w:color w:val="000000"/>
          <w:szCs w:val="48"/>
        </w:rPr>
        <w:t>vy</w:t>
      </w:r>
      <w:r w:rsidRPr="007C58E4">
        <w:rPr>
          <w:rFonts w:eastAsia="Times New Roman" w:cs="Times New Roman"/>
          <w:color w:val="000000"/>
          <w:szCs w:val="48"/>
        </w:rPr>
        <w:t>tvoril dohodnuté pracovné podmienky. Zamestnávateľ je povinný nahradiť škodu, ktorá mu tým vznikla.</w:t>
      </w:r>
    </w:p>
    <w:p w:rsidR="00D44ACC" w:rsidRPr="007C58E4" w:rsidRDefault="00D44ACC" w:rsidP="00FB6D9A">
      <w:pPr>
        <w:ind w:firstLine="0"/>
        <w:jc w:val="both"/>
      </w:pPr>
      <w:r w:rsidRPr="007C58E4">
        <w:rPr>
          <w:rFonts w:eastAsia="Times New Roman" w:cs="Times New Roman"/>
          <w:color w:val="000000"/>
          <w:szCs w:val="48"/>
        </w:rPr>
        <w:t xml:space="preserve">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w:t>
      </w:r>
      <w:r w:rsidR="00523985" w:rsidRPr="007C58E4">
        <w:rPr>
          <w:rFonts w:eastAsia="Times New Roman" w:cs="Times New Roman"/>
          <w:color w:val="000000"/>
          <w:szCs w:val="48"/>
        </w:rPr>
        <w:t xml:space="preserve">zamestnanec </w:t>
      </w:r>
      <w:r w:rsidRPr="007C58E4">
        <w:rPr>
          <w:rFonts w:eastAsia="Times New Roman" w:cs="Times New Roman"/>
          <w:color w:val="000000"/>
          <w:szCs w:val="48"/>
        </w:rPr>
        <w:t>neposkytnutím súčinnosti spôsobí</w:t>
      </w:r>
      <w:r w:rsidR="00523985" w:rsidRPr="007C58E4">
        <w:rPr>
          <w:rFonts w:eastAsia="Times New Roman" w:cs="Times New Roman"/>
          <w:color w:val="000000"/>
          <w:szCs w:val="48"/>
        </w:rPr>
        <w:t>.</w:t>
      </w:r>
    </w:p>
    <w:p w:rsidR="006E3283" w:rsidRPr="007C58E4" w:rsidRDefault="006E3283" w:rsidP="006E3283">
      <w:pPr>
        <w:pStyle w:val="Nadpis1"/>
      </w:pPr>
      <w:bookmarkStart w:id="205" w:name="_Toc443308267"/>
      <w:r w:rsidRPr="007C58E4">
        <w:rPr>
          <w:rStyle w:val="Nadpis1Char"/>
        </w:rPr>
        <w:t>Priebeh odborného hodnotenia</w:t>
      </w:r>
      <w:bookmarkEnd w:id="205"/>
    </w:p>
    <w:p w:rsidR="006E3283" w:rsidRPr="007C58E4" w:rsidRDefault="006E3283" w:rsidP="0095793C">
      <w:pPr>
        <w:pStyle w:val="Nadpis2"/>
        <w:tabs>
          <w:tab w:val="clear" w:pos="0"/>
        </w:tabs>
        <w:ind w:left="990"/>
      </w:pPr>
      <w:bookmarkStart w:id="206" w:name="_Toc443308268"/>
      <w:r w:rsidRPr="007C58E4">
        <w:t>Organizačné a technické zabezpečenie odborného hodnotenia</w:t>
      </w:r>
      <w:bookmarkEnd w:id="206"/>
      <w:r w:rsidRPr="007C58E4">
        <w:t xml:space="preserve"> </w:t>
      </w:r>
      <w:del w:id="207" w:author="uzivatel" w:date="2016-02-15T14:01:00Z">
        <w:r w:rsidRPr="007C58E4" w:rsidDel="000178EC">
          <w:delText>vrátane účasti partnerov</w:delText>
        </w:r>
      </w:del>
    </w:p>
    <w:p w:rsidR="006E3283" w:rsidRPr="007C58E4" w:rsidRDefault="00523985" w:rsidP="006E3283">
      <w:pPr>
        <w:pStyle w:val="BodyText1"/>
        <w:rPr>
          <w:lang w:val="sk-SK"/>
        </w:rPr>
      </w:pPr>
      <w:r w:rsidRPr="007C58E4">
        <w:rPr>
          <w:lang w:val="sk-SK"/>
        </w:rPr>
        <w:t>P</w:t>
      </w:r>
      <w:r w:rsidR="006E3283" w:rsidRPr="007C58E4">
        <w:rPr>
          <w:lang w:val="sk-SK"/>
        </w:rPr>
        <w:t>roces odborného hodnotenia</w:t>
      </w:r>
      <w:r w:rsidR="006E3283" w:rsidRPr="007C58E4">
        <w:rPr>
          <w:color w:val="FF0000"/>
          <w:lang w:val="sk-SK"/>
        </w:rPr>
        <w:t xml:space="preserve"> </w:t>
      </w:r>
      <w:r w:rsidRPr="007C58E4">
        <w:rPr>
          <w:color w:val="auto"/>
          <w:lang w:val="sk-SK"/>
        </w:rPr>
        <w:t>or</w:t>
      </w:r>
      <w:r w:rsidRPr="007C58E4">
        <w:rPr>
          <w:lang w:val="sk-SK"/>
        </w:rPr>
        <w:t xml:space="preserve">ganizačne zabezpečuje </w:t>
      </w:r>
      <w:r w:rsidR="006E3283" w:rsidRPr="007C58E4">
        <w:rPr>
          <w:color w:val="FF0000"/>
          <w:lang w:val="sk-SK"/>
        </w:rPr>
        <w:t>zástupca RO OPII (ďalej len „zástupca RO“)</w:t>
      </w:r>
      <w:r w:rsidR="006E3283" w:rsidRPr="007C58E4">
        <w:rPr>
          <w:lang w:val="sk-SK"/>
        </w:rPr>
        <w:t xml:space="preserve">. Pred výkonom odborného hodnotenia </w:t>
      </w:r>
      <w:r w:rsidR="00CE67A8" w:rsidRPr="007C58E4">
        <w:rPr>
          <w:color w:val="FF0000"/>
          <w:lang w:val="sk-SK"/>
        </w:rPr>
        <w:t>zástupca</w:t>
      </w:r>
      <w:r w:rsidRPr="007C58E4">
        <w:rPr>
          <w:color w:val="FF0000"/>
          <w:lang w:val="sk-SK"/>
        </w:rPr>
        <w:t xml:space="preserve"> RO</w:t>
      </w:r>
      <w:r w:rsidRPr="007C58E4">
        <w:rPr>
          <w:bCs/>
          <w:lang w:val="sk-SK"/>
        </w:rPr>
        <w:t xml:space="preserve"> poučí a </w:t>
      </w:r>
      <w:r w:rsidRPr="007C58E4">
        <w:rPr>
          <w:lang w:val="sk-SK"/>
        </w:rPr>
        <w:t>oboznámi</w:t>
      </w:r>
      <w:r w:rsidR="006E3283" w:rsidRPr="007C58E4">
        <w:rPr>
          <w:lang w:val="sk-SK"/>
        </w:rPr>
        <w:t xml:space="preserve"> </w:t>
      </w:r>
      <w:r w:rsidR="006E3283" w:rsidRPr="007C58E4">
        <w:rPr>
          <w:bCs/>
          <w:lang w:val="sk-SK"/>
        </w:rPr>
        <w:t>všet</w:t>
      </w:r>
      <w:r w:rsidRPr="007C58E4">
        <w:rPr>
          <w:bCs/>
          <w:lang w:val="sk-SK"/>
        </w:rPr>
        <w:t>kých</w:t>
      </w:r>
      <w:r w:rsidR="00673D65" w:rsidRPr="007C58E4">
        <w:rPr>
          <w:bCs/>
          <w:lang w:val="sk-SK"/>
        </w:rPr>
        <w:t xml:space="preserve"> </w:t>
      </w:r>
      <w:r w:rsidR="006E3283" w:rsidRPr="007C58E4">
        <w:rPr>
          <w:bCs/>
          <w:lang w:val="sk-SK"/>
        </w:rPr>
        <w:t>odborn</w:t>
      </w:r>
      <w:r w:rsidRPr="007C58E4">
        <w:rPr>
          <w:bCs/>
          <w:lang w:val="sk-SK"/>
        </w:rPr>
        <w:t>ých</w:t>
      </w:r>
      <w:r w:rsidR="006E3283" w:rsidRPr="007C58E4">
        <w:rPr>
          <w:bCs/>
          <w:lang w:val="sk-SK"/>
        </w:rPr>
        <w:t xml:space="preserve"> hodnotite</w:t>
      </w:r>
      <w:r w:rsidRPr="007C58E4">
        <w:rPr>
          <w:bCs/>
          <w:lang w:val="sk-SK"/>
        </w:rPr>
        <w:t>ľov</w:t>
      </w:r>
      <w:r w:rsidR="006E3283" w:rsidRPr="007C58E4">
        <w:rPr>
          <w:color w:val="FF0000"/>
          <w:lang w:val="sk-SK"/>
        </w:rPr>
        <w:t xml:space="preserve"> </w:t>
      </w:r>
      <w:r w:rsidR="006E3283" w:rsidRPr="007C58E4">
        <w:rPr>
          <w:lang w:val="sk-SK"/>
        </w:rPr>
        <w:t>s podmienkami a spôsobom výkonu odborného hodnotenia. Predmetom poučenia sú najmä postupy prevzatia a odovzdania podkladov; spôsob vypĺňania hodnotiacich hárkov; postupy vyhodnocovania kritérií</w:t>
      </w:r>
      <w:r w:rsidR="00DC11CA" w:rsidRPr="007C58E4">
        <w:rPr>
          <w:lang w:val="sk-SK"/>
        </w:rPr>
        <w:t>;</w:t>
      </w:r>
      <w:r w:rsidR="001157ED" w:rsidRPr="007C58E4">
        <w:rPr>
          <w:lang w:val="sk-SK"/>
        </w:rPr>
        <w:t xml:space="preserve"> v</w:t>
      </w:r>
      <w:r w:rsidR="006E3283" w:rsidRPr="007C58E4">
        <w:rPr>
          <w:lang w:val="sk-SK"/>
        </w:rPr>
        <w:t xml:space="preserve">ysvetlenie niektorých pojmov a oboznámenie hodnotiteľov s vyzvaním na predkladanie </w:t>
      </w:r>
      <w:proofErr w:type="spellStart"/>
      <w:r w:rsidR="006E3283" w:rsidRPr="007C58E4">
        <w:rPr>
          <w:lang w:val="sk-SK"/>
        </w:rPr>
        <w:t>ŽoNFP</w:t>
      </w:r>
      <w:proofErr w:type="spellEnd"/>
      <w:r w:rsidR="006E3283" w:rsidRPr="007C58E4">
        <w:rPr>
          <w:lang w:val="sk-SK"/>
        </w:rPr>
        <w:t xml:space="preserve">. Počas procesu hodnotenia je </w:t>
      </w:r>
      <w:r w:rsidR="006E3283" w:rsidRPr="007C58E4">
        <w:rPr>
          <w:color w:val="FF0000"/>
          <w:lang w:val="sk-SK"/>
        </w:rPr>
        <w:t>zástupca RO</w:t>
      </w:r>
      <w:r w:rsidR="00CE67A8" w:rsidRPr="007C58E4">
        <w:rPr>
          <w:lang w:val="sk-SK"/>
        </w:rPr>
        <w:t xml:space="preserve"> k dispozícii, dohliada na proces</w:t>
      </w:r>
      <w:r w:rsidR="006E3283" w:rsidRPr="007C58E4">
        <w:rPr>
          <w:lang w:val="sk-SK"/>
        </w:rPr>
        <w:t xml:space="preserve">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w:t>
      </w:r>
      <w:proofErr w:type="spellStart"/>
      <w:r w:rsidR="006E3283" w:rsidRPr="007C58E4">
        <w:rPr>
          <w:lang w:val="sk-SK"/>
        </w:rPr>
        <w:t>ŽoNFP</w:t>
      </w:r>
      <w:proofErr w:type="spellEnd"/>
      <w:r w:rsidR="006E3283" w:rsidRPr="007C58E4">
        <w:rPr>
          <w:lang w:val="sk-SK"/>
        </w:rPr>
        <w:t xml:space="preserve">, ktoré môžu obsahovať informácie relevantné pre výkon odborného hodnotenia. </w:t>
      </w:r>
    </w:p>
    <w:p w:rsidR="006E3283" w:rsidRPr="007C58E4" w:rsidRDefault="006E3283" w:rsidP="006E3283">
      <w:pPr>
        <w:pStyle w:val="BodyText1"/>
        <w:rPr>
          <w:sz w:val="23"/>
          <w:szCs w:val="23"/>
          <w:lang w:val="sk-SK"/>
        </w:rPr>
      </w:pPr>
      <w:r w:rsidRPr="007C58E4">
        <w:rPr>
          <w:lang w:val="sk-SK"/>
        </w:rPr>
        <w:t xml:space="preserve">Pred začatím </w:t>
      </w:r>
      <w:r w:rsidR="003B122E" w:rsidRPr="007C58E4">
        <w:rPr>
          <w:lang w:val="sk-SK"/>
        </w:rPr>
        <w:t xml:space="preserve">každého </w:t>
      </w:r>
      <w:r w:rsidRPr="007C58E4">
        <w:rPr>
          <w:lang w:val="sk-SK"/>
        </w:rPr>
        <w:t>odborného hodnotenia</w:t>
      </w:r>
      <w:r w:rsidR="00D05DBD" w:rsidRPr="007C58E4">
        <w:rPr>
          <w:lang w:val="sk-SK"/>
        </w:rPr>
        <w:t xml:space="preserve"> </w:t>
      </w:r>
      <w:r w:rsidRPr="007C58E4">
        <w:rPr>
          <w:lang w:val="sk-SK"/>
        </w:rPr>
        <w:t xml:space="preserve">podpisujú </w:t>
      </w:r>
      <w:r w:rsidR="00FA4C85" w:rsidRPr="007C58E4">
        <w:rPr>
          <w:lang w:val="sk-SK"/>
        </w:rPr>
        <w:t xml:space="preserve">odborní </w:t>
      </w:r>
      <w:r w:rsidRPr="007C58E4">
        <w:rPr>
          <w:lang w:val="sk-SK"/>
        </w:rPr>
        <w:t xml:space="preserve">hodnotitelia </w:t>
      </w:r>
      <w:del w:id="208" w:author="uzivatel" w:date="2016-02-15T08:32:00Z">
        <w:r w:rsidR="00BB1534" w:rsidRPr="007C58E4" w:rsidDel="00E43885">
          <w:rPr>
            <w:lang w:val="sk-SK"/>
          </w:rPr>
          <w:delText xml:space="preserve">a prítomní partneri </w:delText>
        </w:r>
      </w:del>
      <w:del w:id="209" w:author="uzivatel" w:date="2016-02-15T08:33:00Z">
        <w:r w:rsidRPr="007C58E4" w:rsidDel="00E43885">
          <w:rPr>
            <w:lang w:val="sk-SK"/>
          </w:rPr>
          <w:delText>„</w:delText>
        </w:r>
      </w:del>
      <w:r w:rsidR="00D05DBD" w:rsidRPr="007C58E4">
        <w:rPr>
          <w:b/>
          <w:lang w:val="sk-SK"/>
        </w:rPr>
        <w:t>Č</w:t>
      </w:r>
      <w:r w:rsidRPr="007C58E4">
        <w:rPr>
          <w:b/>
          <w:lang w:val="sk-SK"/>
        </w:rPr>
        <w:t>estné vyhlásenie o nestrannosti, zachovaní dôvernosti informácií a vylúčení konfliktu záujmov“</w:t>
      </w:r>
      <w:r w:rsidR="008522F1" w:rsidRPr="007C58E4">
        <w:rPr>
          <w:b/>
          <w:lang w:val="sk-SK"/>
        </w:rPr>
        <w:t xml:space="preserve"> </w:t>
      </w:r>
      <w:r w:rsidR="00AA7F12" w:rsidRPr="007C58E4">
        <w:rPr>
          <w:lang w:val="sk-SK"/>
        </w:rPr>
        <w:t>(</w:t>
      </w:r>
      <w:r w:rsidRPr="007C58E4">
        <w:rPr>
          <w:lang w:val="sk-SK"/>
        </w:rPr>
        <w:t xml:space="preserve">príloha č. </w:t>
      </w:r>
      <w:r w:rsidR="00AA7F12" w:rsidRPr="007C58E4">
        <w:rPr>
          <w:lang w:val="sk-SK"/>
        </w:rPr>
        <w:t>6</w:t>
      </w:r>
      <w:r w:rsidRPr="007C58E4">
        <w:rPr>
          <w:lang w:val="sk-SK"/>
        </w:rPr>
        <w:t xml:space="preserve">) vzhľadom na citlivosť informácií, s ktorými pracujú a možnosti ich zneužitia, ako aj v záujme vylúčenia konfliktu zaujatosti v priebehu odborného hodnotenia a  </w:t>
      </w:r>
      <w:r w:rsidRPr="007C58E4">
        <w:rPr>
          <w:b/>
          <w:lang w:val="sk-SK"/>
        </w:rPr>
        <w:t>prezenčnú listinu</w:t>
      </w:r>
      <w:r w:rsidRPr="007C58E4">
        <w:rPr>
          <w:lang w:val="sk-SK"/>
        </w:rPr>
        <w:t xml:space="preserve"> z účasti na odbornom hodnotení.</w:t>
      </w:r>
      <w:r w:rsidRPr="007C58E4">
        <w:rPr>
          <w:bCs/>
          <w:lang w:val="sk-SK"/>
        </w:rPr>
        <w:t xml:space="preserve"> </w:t>
      </w:r>
      <w:r w:rsidRPr="007C58E4">
        <w:rPr>
          <w:lang w:val="sk-SK"/>
        </w:rPr>
        <w:t>Odborní hodnotitelia vykonávajú odborné hodnotenie v priestoroch MDVRR SR, pričom nie sú oprávnení vynášať poskytnuté dokumenty alebo ich kópie, vrátane elektronických záznamov mimo priestorov na to určených.</w:t>
      </w:r>
    </w:p>
    <w:p w:rsidR="006E3283" w:rsidRPr="007C58E4" w:rsidDel="00E43885" w:rsidRDefault="006E3283" w:rsidP="006E3283">
      <w:pPr>
        <w:pStyle w:val="BodyText1"/>
        <w:rPr>
          <w:del w:id="210" w:author="uzivatel" w:date="2016-02-15T08:33:00Z"/>
          <w:lang w:val="sk-SK"/>
        </w:rPr>
      </w:pPr>
      <w:del w:id="211" w:author="uzivatel" w:date="2016-02-15T08:33:00Z">
        <w:r w:rsidRPr="007C58E4" w:rsidDel="00E43885">
          <w:rPr>
            <w:color w:val="FF0000"/>
            <w:lang w:val="sk-SK"/>
          </w:rPr>
          <w:delText xml:space="preserve">Zástupca RO </w:delText>
        </w:r>
        <w:r w:rsidRPr="007C58E4" w:rsidDel="00E43885">
          <w:rPr>
            <w:lang w:val="sk-SK"/>
          </w:rPr>
          <w:delText xml:space="preserve">poučí partnerov pred ich účasťou </w:delText>
        </w:r>
        <w:r w:rsidR="00412D2C" w:rsidRPr="007C58E4" w:rsidDel="00E43885">
          <w:rPr>
            <w:lang w:val="sk-SK"/>
          </w:rPr>
          <w:delText xml:space="preserve">na odbornom hodnotení </w:delText>
        </w:r>
        <w:r w:rsidRPr="007C58E4" w:rsidDel="00E43885">
          <w:rPr>
            <w:lang w:val="sk-SK"/>
          </w:rPr>
          <w:delText xml:space="preserve">o pravidlách vzťahujúcich sa na postavenie pozorovateľa, najmä o povinnosti nerušiť výkon odborného hodnotenia a zákazu ovplyvňovať hodnotiteľov pri vyhodnocovaní kritérií odborného hodnotenia a pod. </w:delText>
        </w:r>
        <w:r w:rsidRPr="007C58E4" w:rsidDel="00E43885">
          <w:rPr>
            <w:color w:val="FF0000"/>
            <w:lang w:val="sk-SK"/>
          </w:rPr>
          <w:delText xml:space="preserve">Zástupca RO </w:delText>
        </w:r>
        <w:r w:rsidRPr="007C58E4" w:rsidDel="00E43885">
          <w:rPr>
            <w:lang w:val="sk-SK"/>
          </w:rPr>
          <w:delText xml:space="preserve">je oprávnený vylúčiť partnerov z odborného hodnotenia v prípade, ak aj po upozornení opakovane narúšajú priebeh odborného hodnotenia, ktorým znemožňujú nerušený výkon činností odborného hodnotenia. Dôvody vylúčenia uvedie </w:delText>
        </w:r>
        <w:r w:rsidRPr="007C58E4" w:rsidDel="00E43885">
          <w:rPr>
            <w:color w:val="FF0000"/>
            <w:lang w:val="sk-SK"/>
          </w:rPr>
          <w:delText xml:space="preserve">zástupca RO </w:delText>
        </w:r>
        <w:r w:rsidRPr="007C58E4" w:rsidDel="00E43885">
          <w:rPr>
            <w:lang w:val="sk-SK"/>
          </w:rPr>
          <w:delText>v</w:delText>
        </w:r>
        <w:r w:rsidR="006131B4" w:rsidRPr="007C58E4" w:rsidDel="00E43885">
          <w:rPr>
            <w:lang w:val="sk-SK"/>
          </w:rPr>
          <w:delText> </w:delText>
        </w:r>
        <w:r w:rsidRPr="007C58E4" w:rsidDel="00E43885">
          <w:rPr>
            <w:lang w:val="sk-SK"/>
          </w:rPr>
          <w:delText>upozornení</w:delText>
        </w:r>
        <w:r w:rsidR="006131B4" w:rsidRPr="007C58E4" w:rsidDel="00E43885">
          <w:rPr>
            <w:lang w:val="sk-SK"/>
          </w:rPr>
          <w:delText xml:space="preserve"> </w:delText>
        </w:r>
        <w:r w:rsidRPr="007C58E4" w:rsidDel="00E43885">
          <w:rPr>
            <w:lang w:val="sk-SK"/>
          </w:rPr>
          <w:delText xml:space="preserve">(príloha </w:delText>
        </w:r>
        <w:r w:rsidR="00D8028D" w:rsidRPr="007C58E4" w:rsidDel="00E43885">
          <w:rPr>
            <w:lang w:val="sk-SK"/>
          </w:rPr>
          <w:delText>č. 8</w:delText>
        </w:r>
        <w:r w:rsidRPr="007C58E4" w:rsidDel="00E43885">
          <w:rPr>
            <w:lang w:val="sk-SK"/>
          </w:rPr>
          <w:delText>)</w:delText>
        </w:r>
        <w:r w:rsidR="00FA4C85" w:rsidRPr="007C58E4" w:rsidDel="00E43885">
          <w:rPr>
            <w:lang w:val="sk-SK"/>
          </w:rPr>
          <w:delText>,</w:delText>
        </w:r>
        <w:r w:rsidRPr="007C58E4" w:rsidDel="00E43885">
          <w:rPr>
            <w:lang w:val="sk-SK"/>
          </w:rPr>
          <w:delText xml:space="preserve"> pričom jeden podpísaný originál odovzdáva vylúčenému zástupcovi partnerov a druhý originál si ponecháva u seba. Odmietnutie podpísať vylúčenie zo strany partnera nemá vplyv na oprávnenie </w:delText>
        </w:r>
        <w:r w:rsidRPr="007C58E4" w:rsidDel="00E43885">
          <w:rPr>
            <w:color w:val="FF0000"/>
            <w:lang w:val="sk-SK"/>
          </w:rPr>
          <w:delText xml:space="preserve">zástupcu RO </w:delText>
        </w:r>
        <w:r w:rsidRPr="007C58E4" w:rsidDel="00E43885">
          <w:rPr>
            <w:lang w:val="sk-SK"/>
          </w:rPr>
          <w:delText xml:space="preserve">vylúčiť ho z účasti na odbornom hodnotení. </w:delText>
        </w:r>
        <w:r w:rsidRPr="007C58E4" w:rsidDel="00E43885">
          <w:rPr>
            <w:color w:val="FF0000"/>
            <w:lang w:val="sk-SK"/>
          </w:rPr>
          <w:delText xml:space="preserve">Zástupca RO </w:delText>
        </w:r>
        <w:r w:rsidRPr="007C58E4" w:rsidDel="00E43885">
          <w:rPr>
            <w:lang w:val="sk-SK"/>
          </w:rPr>
          <w:delText xml:space="preserve">túto informáciu zasiela elektronicky na adresu </w:delText>
        </w:r>
        <w:r w:rsidRPr="007C58E4" w:rsidDel="00E43885">
          <w:rPr>
            <w:b/>
            <w:lang w:val="sk-SK"/>
          </w:rPr>
          <w:delText>splnomocnenec_ros@minv.sk</w:delText>
        </w:r>
        <w:r w:rsidRPr="007C58E4" w:rsidDel="00E43885">
          <w:rPr>
            <w:lang w:val="sk-SK"/>
          </w:rPr>
          <w:delText xml:space="preserve">, čím vzniká zástupcom partnerov právo nominácie náhradníka; právo nominácie náhradníka vzniká zástupcom partnerov aj v prípade, ak pôvodne navrhnutý partner bol v konflikte záujmov, resp. nepodpísal </w:delText>
        </w:r>
        <w:r w:rsidR="001E786D" w:rsidRPr="007C58E4" w:rsidDel="00E43885">
          <w:rPr>
            <w:lang w:val="sk-SK"/>
          </w:rPr>
          <w:delText>Č</w:delText>
        </w:r>
        <w:r w:rsidRPr="007C58E4" w:rsidDel="00E43885">
          <w:rPr>
            <w:lang w:val="sk-SK"/>
          </w:rPr>
          <w:delText xml:space="preserve">estné vyhlásenie o nestrannosti, zachovaní dôvernosti informácií a vylúčení konfliktu záujmov a z uvedeného dôvodu sa nemohol zúčastniť odborného </w:delText>
        </w:r>
        <w:r w:rsidR="006131B4" w:rsidRPr="007C58E4" w:rsidDel="00E43885">
          <w:rPr>
            <w:lang w:val="sk-SK"/>
          </w:rPr>
          <w:delText>hodnotenia</w:delText>
        </w:r>
        <w:r w:rsidRPr="007C58E4" w:rsidDel="00E43885">
          <w:rPr>
            <w:lang w:val="sk-SK"/>
          </w:rPr>
          <w:delText xml:space="preserve">. Vylúčenie partnera z dôvodu nerešpektovania pravidiel účasti na výkone odborného hodnotenia nemá vplyv na pokračovanie samotného odborného hodnotenia. </w:delText>
        </w:r>
      </w:del>
    </w:p>
    <w:p w:rsidR="006E3283" w:rsidRPr="007C58E4" w:rsidDel="00E43885" w:rsidRDefault="006E3283" w:rsidP="006E3283">
      <w:pPr>
        <w:pStyle w:val="BodyText1"/>
        <w:rPr>
          <w:del w:id="212" w:author="uzivatel" w:date="2016-02-15T08:33:00Z"/>
          <w:lang w:val="sk-SK"/>
        </w:rPr>
      </w:pPr>
      <w:del w:id="213" w:author="uzivatel" w:date="2016-02-15T08:33:00Z">
        <w:r w:rsidRPr="007C58E4" w:rsidDel="00E43885">
          <w:rPr>
            <w:lang w:val="sk-SK"/>
          </w:rPr>
          <w:delText xml:space="preserve">Ak zástupca partnerov pri účasti na výkone odborného hodnotenia identifikuje nedodržanie postupov pre jeho výkon alebo iné skutočnosti, ktoré by nasvedčovali, že výkon odborného hodnotenia neprebieha transparentným spôsobom alebo </w:delText>
        </w:r>
        <w:r w:rsidR="006131B4" w:rsidRPr="007C58E4" w:rsidDel="00E43885">
          <w:rPr>
            <w:lang w:val="sk-SK"/>
          </w:rPr>
          <w:delText xml:space="preserve">niektorý </w:delText>
        </w:r>
        <w:r w:rsidRPr="007C58E4" w:rsidDel="00E43885">
          <w:rPr>
            <w:lang w:val="sk-SK"/>
          </w:rPr>
          <w:delText xml:space="preserve">z odborných hodnotiteľov nevykonáva svoju činnosť v súlade s pravidlami určenými pre výkon odborného hodnotenia, </w:delText>
        </w:r>
        <w:r w:rsidRPr="007C58E4" w:rsidDel="00E43885">
          <w:rPr>
            <w:b/>
            <w:lang w:val="sk-SK"/>
          </w:rPr>
          <w:delText xml:space="preserve">oznámi okamžite túto skutočnosť </w:delText>
        </w:r>
        <w:r w:rsidRPr="007C58E4" w:rsidDel="00E43885">
          <w:rPr>
            <w:color w:val="FF0000"/>
            <w:lang w:val="sk-SK"/>
          </w:rPr>
          <w:delText>zástupcovi RO</w:delText>
        </w:r>
        <w:r w:rsidRPr="007C58E4" w:rsidDel="00E43885">
          <w:rPr>
            <w:lang w:val="sk-SK"/>
          </w:rPr>
          <w:delText xml:space="preserve">, ktorý v závislosti od oznámenia vykoná potrebné nápravné opatrenia. Partner je povinný svoje zistenia predložiť RO OPII v písomnej podobe, pričom môže požadovať potvrdenia prevzatia danej informácie od </w:delText>
        </w:r>
        <w:r w:rsidRPr="007C58E4" w:rsidDel="00E43885">
          <w:rPr>
            <w:color w:val="FF0000"/>
            <w:lang w:val="sk-SK"/>
          </w:rPr>
          <w:delText>zástupcu RO</w:delText>
        </w:r>
        <w:r w:rsidRPr="007C58E4" w:rsidDel="00E43885">
          <w:rPr>
            <w:lang w:val="sk-SK"/>
          </w:rPr>
          <w:delText xml:space="preserve">. RO je povinný písomne do </w:delText>
        </w:r>
        <w:r w:rsidRPr="007C58E4" w:rsidDel="00E43885">
          <w:rPr>
            <w:b/>
            <w:color w:val="FF0000"/>
            <w:lang w:val="sk-SK"/>
          </w:rPr>
          <w:delText xml:space="preserve">30 </w:delText>
        </w:r>
        <w:r w:rsidR="00FA4C85" w:rsidRPr="007C58E4" w:rsidDel="00E43885">
          <w:rPr>
            <w:b/>
            <w:color w:val="FF0000"/>
            <w:lang w:val="sk-SK"/>
          </w:rPr>
          <w:delText>pracovných dní</w:delText>
        </w:r>
        <w:r w:rsidR="00FA4C85" w:rsidRPr="007C58E4" w:rsidDel="00E43885">
          <w:rPr>
            <w:lang w:val="sk-SK"/>
          </w:rPr>
          <w:delText xml:space="preserve"> </w:delText>
        </w:r>
        <w:r w:rsidRPr="007C58E4" w:rsidDel="00E43885">
          <w:rPr>
            <w:lang w:val="sk-SK"/>
          </w:rPr>
          <w:delText>od prevzatia podnetu informovať zástupcov partnerov o spôsobe vyhodnotenia podnetu a prijatých nápravných opatreniach.</w:delText>
        </w:r>
      </w:del>
    </w:p>
    <w:p w:rsidR="003B122E" w:rsidRPr="007C58E4" w:rsidRDefault="003B122E" w:rsidP="003B122E">
      <w:pPr>
        <w:pStyle w:val="BodyText1"/>
        <w:rPr>
          <w:b/>
          <w:lang w:val="sk-SK"/>
        </w:rPr>
      </w:pPr>
      <w:r w:rsidRPr="007C58E4">
        <w:rPr>
          <w:b/>
          <w:lang w:val="sk-SK"/>
        </w:rPr>
        <w:t xml:space="preserve">Odborné hodnotenie tej istej </w:t>
      </w:r>
      <w:proofErr w:type="spellStart"/>
      <w:r w:rsidRPr="007C58E4">
        <w:rPr>
          <w:b/>
          <w:lang w:val="sk-SK"/>
        </w:rPr>
        <w:t>ŽoNFP</w:t>
      </w:r>
      <w:proofErr w:type="spellEnd"/>
      <w:r w:rsidRPr="007C58E4">
        <w:rPr>
          <w:b/>
          <w:lang w:val="sk-SK"/>
        </w:rPr>
        <w:t xml:space="preserve"> vykonávajú minimálne dvaja odborní hodnotitelia, ktorí vyhodnocujú </w:t>
      </w:r>
      <w:proofErr w:type="spellStart"/>
      <w:r w:rsidRPr="007C58E4">
        <w:rPr>
          <w:b/>
          <w:lang w:val="sk-SK"/>
        </w:rPr>
        <w:t>ŽoNFP</w:t>
      </w:r>
      <w:proofErr w:type="spellEnd"/>
      <w:r w:rsidRPr="007C58E4">
        <w:rPr>
          <w:b/>
          <w:lang w:val="sk-SK"/>
        </w:rPr>
        <w:t xml:space="preserve"> v totožnom rozsahu na základe hodnotiacich kritérií </w:t>
      </w:r>
      <w:ins w:id="214" w:author="uzivatel" w:date="2016-02-15T08:34:00Z">
        <w:r w:rsidR="00E43885">
          <w:rPr>
            <w:b/>
            <w:lang w:val="sk-SK"/>
          </w:rPr>
          <w:t xml:space="preserve">ktoré sú </w:t>
        </w:r>
        <w:proofErr w:type="spellStart"/>
        <w:r w:rsidR="00E43885">
          <w:rPr>
            <w:b/>
            <w:lang w:val="sk-SK"/>
          </w:rPr>
          <w:t>sučasťou</w:t>
        </w:r>
        <w:proofErr w:type="spellEnd"/>
        <w:r w:rsidR="00E43885">
          <w:rPr>
            <w:b/>
            <w:lang w:val="sk-SK"/>
          </w:rPr>
          <w:t xml:space="preserve"> prílohy </w:t>
        </w:r>
      </w:ins>
      <w:r w:rsidRPr="007C58E4">
        <w:rPr>
          <w:b/>
          <w:lang w:val="sk-SK"/>
        </w:rPr>
        <w:t>zverejnen</w:t>
      </w:r>
      <w:ins w:id="215" w:author="uzivatel" w:date="2016-02-15T08:34:00Z">
        <w:r w:rsidR="00E43885">
          <w:rPr>
            <w:b/>
            <w:lang w:val="sk-SK"/>
          </w:rPr>
          <w:t>ého</w:t>
        </w:r>
      </w:ins>
      <w:del w:id="216" w:author="uzivatel" w:date="2016-02-15T08:34:00Z">
        <w:r w:rsidRPr="007C58E4" w:rsidDel="00E43885">
          <w:rPr>
            <w:b/>
            <w:lang w:val="sk-SK"/>
          </w:rPr>
          <w:delText>ých vo</w:delText>
        </w:r>
      </w:del>
      <w:r w:rsidRPr="007C58E4">
        <w:rPr>
          <w:b/>
          <w:lang w:val="sk-SK"/>
        </w:rPr>
        <w:t xml:space="preserve"> vyzvan</w:t>
      </w:r>
      <w:ins w:id="217" w:author="uzivatel" w:date="2016-02-15T08:34:00Z">
        <w:r w:rsidR="00E43885">
          <w:rPr>
            <w:b/>
            <w:lang w:val="sk-SK"/>
          </w:rPr>
          <w:t>ia</w:t>
        </w:r>
      </w:ins>
      <w:del w:id="218" w:author="uzivatel" w:date="2016-02-15T08:34:00Z">
        <w:r w:rsidRPr="007C58E4" w:rsidDel="00E43885">
          <w:rPr>
            <w:b/>
            <w:lang w:val="sk-SK"/>
          </w:rPr>
          <w:delText>í</w:delText>
        </w:r>
      </w:del>
      <w:r w:rsidR="00FB6D9A" w:rsidRPr="007C58E4">
        <w:rPr>
          <w:b/>
          <w:lang w:val="sk-SK"/>
        </w:rPr>
        <w:t xml:space="preserve"> na predkladanie </w:t>
      </w:r>
      <w:proofErr w:type="spellStart"/>
      <w:r w:rsidR="00FB6D9A" w:rsidRPr="007C58E4">
        <w:rPr>
          <w:b/>
          <w:lang w:val="sk-SK"/>
        </w:rPr>
        <w:t>ŽoNFP</w:t>
      </w:r>
      <w:proofErr w:type="spellEnd"/>
      <w:r w:rsidRPr="007C58E4">
        <w:rPr>
          <w:b/>
          <w:lang w:val="sk-SK"/>
        </w:rPr>
        <w:t>.</w:t>
      </w:r>
    </w:p>
    <w:p w:rsidR="006E3283" w:rsidRPr="007C58E4" w:rsidRDefault="0053662A" w:rsidP="006E3283">
      <w:pPr>
        <w:pStyle w:val="BodyText1"/>
        <w:rPr>
          <w:bCs/>
          <w:lang w:val="sk-SK"/>
        </w:rPr>
      </w:pPr>
      <w:r w:rsidRPr="007C58E4">
        <w:rPr>
          <w:lang w:val="sk-SK"/>
        </w:rPr>
        <w:t>Odborní h</w:t>
      </w:r>
      <w:r w:rsidR="006E3283" w:rsidRPr="007C58E4">
        <w:rPr>
          <w:lang w:val="sk-SK"/>
        </w:rPr>
        <w:t xml:space="preserve">odnotitelia vykonávajú odborné hodnotenie </w:t>
      </w:r>
      <w:proofErr w:type="spellStart"/>
      <w:r w:rsidR="006E3283" w:rsidRPr="007C58E4">
        <w:rPr>
          <w:lang w:val="sk-SK"/>
        </w:rPr>
        <w:t>ŽoNFP</w:t>
      </w:r>
      <w:proofErr w:type="spellEnd"/>
      <w:r w:rsidR="006E3283" w:rsidRPr="007C58E4">
        <w:rPr>
          <w:lang w:val="sk-SK"/>
        </w:rPr>
        <w:t xml:space="preserve"> v súlade s touto príručkou, pričom projekt posudzujú ako celok</w:t>
      </w:r>
      <w:r w:rsidR="00F04E31" w:rsidRPr="007C58E4">
        <w:rPr>
          <w:lang w:val="sk-SK"/>
        </w:rPr>
        <w:t xml:space="preserve"> (jeho prvú a druhú fázu)</w:t>
      </w:r>
      <w:r w:rsidR="006E3283" w:rsidRPr="007C58E4">
        <w:rPr>
          <w:lang w:val="sk-SK"/>
        </w:rPr>
        <w:t>, berúc do úvahy údaje a informácie uvedené v</w:t>
      </w:r>
      <w:r w:rsidR="00F04E31" w:rsidRPr="007C58E4">
        <w:rPr>
          <w:lang w:val="sk-SK"/>
        </w:rPr>
        <w:t> </w:t>
      </w:r>
      <w:proofErr w:type="spellStart"/>
      <w:r w:rsidR="006E3283" w:rsidRPr="007C58E4">
        <w:rPr>
          <w:lang w:val="sk-SK"/>
        </w:rPr>
        <w:t>ŽoNFP</w:t>
      </w:r>
      <w:proofErr w:type="spellEnd"/>
      <w:r w:rsidR="00F04E31" w:rsidRPr="007C58E4">
        <w:rPr>
          <w:lang w:val="sk-SK"/>
        </w:rPr>
        <w:t xml:space="preserve"> </w:t>
      </w:r>
      <w:r w:rsidR="006E3283" w:rsidRPr="007C58E4">
        <w:rPr>
          <w:lang w:val="sk-SK"/>
        </w:rPr>
        <w:t>vrátane jej povinných príloh</w:t>
      </w:r>
      <w:r w:rsidR="00F04E31" w:rsidRPr="007C58E4">
        <w:rPr>
          <w:lang w:val="sk-SK"/>
        </w:rPr>
        <w:t>. Odborný hodnotiteľ pri hodnotení zohľadní aj prvú fázu projektu, a to na základe posúdenia informácií uvedených v </w:t>
      </w:r>
      <w:proofErr w:type="spellStart"/>
      <w:r w:rsidR="00F04E31" w:rsidRPr="007C58E4">
        <w:rPr>
          <w:lang w:val="sk-SK"/>
        </w:rPr>
        <w:t>ŽoNFP</w:t>
      </w:r>
      <w:proofErr w:type="spellEnd"/>
      <w:r w:rsidR="00F04E31" w:rsidRPr="007C58E4">
        <w:rPr>
          <w:lang w:val="sk-SK"/>
        </w:rPr>
        <w:t xml:space="preserve"> predkladanej v rámci OPII, resp.  v relevantných dokumentoch OPD (napr. zmluva o poskytnutí NFP</w:t>
      </w:r>
      <w:r w:rsidR="00697131" w:rsidRPr="007C58E4">
        <w:rPr>
          <w:lang w:val="sk-SK"/>
        </w:rPr>
        <w:t xml:space="preserve"> pre prvú fázu; </w:t>
      </w:r>
      <w:proofErr w:type="spellStart"/>
      <w:r w:rsidR="00697131" w:rsidRPr="007C58E4">
        <w:rPr>
          <w:lang w:val="sk-SK"/>
        </w:rPr>
        <w:t>ŽoNFP</w:t>
      </w:r>
      <w:proofErr w:type="spellEnd"/>
      <w:r w:rsidR="00697131" w:rsidRPr="007C58E4">
        <w:rPr>
          <w:lang w:val="sk-SK"/>
        </w:rPr>
        <w:t xml:space="preserve"> pre prvú fázu</w:t>
      </w:r>
      <w:r w:rsidR="00F04E31" w:rsidRPr="007C58E4">
        <w:rPr>
          <w:lang w:val="sk-SK"/>
        </w:rPr>
        <w:t>).</w:t>
      </w:r>
      <w:r w:rsidR="006E3283" w:rsidRPr="007C58E4">
        <w:rPr>
          <w:bCs/>
          <w:lang w:val="sk-SK"/>
        </w:rPr>
        <w:t xml:space="preserve"> </w:t>
      </w:r>
    </w:p>
    <w:p w:rsidR="006E3283" w:rsidRPr="007C58E4" w:rsidRDefault="003B122E" w:rsidP="006E3283">
      <w:pPr>
        <w:pStyle w:val="BodyText1"/>
        <w:rPr>
          <w:lang w:val="sk-SK"/>
        </w:rPr>
      </w:pPr>
      <w:r w:rsidRPr="007C58E4">
        <w:rPr>
          <w:color w:val="FF0000"/>
          <w:lang w:val="sk-SK"/>
        </w:rPr>
        <w:t xml:space="preserve">Konečným výstupom z odborného hodnotenia </w:t>
      </w:r>
      <w:proofErr w:type="spellStart"/>
      <w:r w:rsidRPr="007C58E4">
        <w:rPr>
          <w:color w:val="FF0000"/>
          <w:lang w:val="sk-SK"/>
        </w:rPr>
        <w:t>ŽoNFP</w:t>
      </w:r>
      <w:proofErr w:type="spellEnd"/>
      <w:r w:rsidRPr="007C58E4">
        <w:rPr>
          <w:color w:val="FF0000"/>
          <w:lang w:val="sk-SK"/>
        </w:rPr>
        <w:t xml:space="preserve"> je </w:t>
      </w:r>
      <w:r w:rsidRPr="007C58E4">
        <w:rPr>
          <w:b/>
          <w:color w:val="FF0000"/>
          <w:lang w:val="sk-SK"/>
        </w:rPr>
        <w:t>Hodnotiaci hárok</w:t>
      </w:r>
      <w:r w:rsidRPr="007C58E4">
        <w:rPr>
          <w:color w:val="FF0000"/>
          <w:lang w:val="sk-SK"/>
        </w:rPr>
        <w:t xml:space="preserve">. </w:t>
      </w:r>
      <w:r w:rsidR="006E3283" w:rsidRPr="007C58E4">
        <w:rPr>
          <w:color w:val="FF0000"/>
          <w:lang w:val="sk-SK"/>
        </w:rPr>
        <w:t xml:space="preserve">Zástupca RO </w:t>
      </w:r>
      <w:r w:rsidR="006E3283" w:rsidRPr="007C58E4">
        <w:rPr>
          <w:lang w:val="sk-SK"/>
        </w:rPr>
        <w:t xml:space="preserve">predloží </w:t>
      </w:r>
      <w:r w:rsidR="0053662A" w:rsidRPr="007C58E4">
        <w:rPr>
          <w:lang w:val="sk-SK"/>
        </w:rPr>
        <w:t xml:space="preserve">odborným </w:t>
      </w:r>
      <w:r w:rsidR="006E3283" w:rsidRPr="007C58E4">
        <w:rPr>
          <w:lang w:val="sk-SK"/>
        </w:rPr>
        <w:t xml:space="preserve">hodnotiteľom kompletnú dokumentáciu potrebnú pre vyhodnotenie </w:t>
      </w:r>
      <w:proofErr w:type="spellStart"/>
      <w:r w:rsidR="006E3283" w:rsidRPr="007C58E4">
        <w:rPr>
          <w:lang w:val="sk-SK"/>
        </w:rPr>
        <w:t>ŽoNFP</w:t>
      </w:r>
      <w:proofErr w:type="spellEnd"/>
      <w:r w:rsidR="006E3283" w:rsidRPr="007C58E4">
        <w:rPr>
          <w:lang w:val="sk-SK"/>
        </w:rPr>
        <w:t xml:space="preserve"> vrátane </w:t>
      </w:r>
      <w:r w:rsidR="001E786D" w:rsidRPr="007C58E4">
        <w:rPr>
          <w:lang w:val="sk-SK"/>
        </w:rPr>
        <w:t>H</w:t>
      </w:r>
      <w:r w:rsidR="006E3283" w:rsidRPr="007C58E4">
        <w:rPr>
          <w:lang w:val="sk-SK"/>
        </w:rPr>
        <w:t>odnotiaceho hárku</w:t>
      </w:r>
      <w:r w:rsidRPr="007C58E4">
        <w:rPr>
          <w:lang w:val="sk-SK"/>
        </w:rPr>
        <w:t xml:space="preserve">.  </w:t>
      </w:r>
    </w:p>
    <w:p w:rsidR="009A7038" w:rsidRPr="007C58E4" w:rsidRDefault="009A7038" w:rsidP="00FB6D9A">
      <w:pPr>
        <w:pStyle w:val="Nadpis2"/>
        <w:tabs>
          <w:tab w:val="clear" w:pos="0"/>
        </w:tabs>
        <w:spacing w:before="240"/>
        <w:ind w:left="992"/>
      </w:pPr>
      <w:bookmarkStart w:id="219" w:name="_Toc443308269"/>
      <w:r w:rsidRPr="007C58E4">
        <w:t>Spôsob vypĺňania hodnotiaceho hárku</w:t>
      </w:r>
      <w:bookmarkEnd w:id="219"/>
    </w:p>
    <w:p w:rsidR="009A7038" w:rsidRPr="007C58E4" w:rsidRDefault="009A7038" w:rsidP="009A7038">
      <w:pPr>
        <w:pStyle w:val="BodyText1"/>
        <w:rPr>
          <w:lang w:val="sk-SK"/>
        </w:rPr>
      </w:pPr>
      <w:r w:rsidRPr="007C58E4">
        <w:rPr>
          <w:lang w:val="sk-SK"/>
        </w:rPr>
        <w:t xml:space="preserve">Odborní hodnotitelia zaznamenávajú odborné hodnotenie </w:t>
      </w:r>
      <w:proofErr w:type="spellStart"/>
      <w:r w:rsidRPr="007C58E4">
        <w:rPr>
          <w:lang w:val="sk-SK"/>
        </w:rPr>
        <w:t>ŽoNFP</w:t>
      </w:r>
      <w:proofErr w:type="spellEnd"/>
      <w:r w:rsidRPr="007C58E4">
        <w:rPr>
          <w:lang w:val="sk-SK"/>
        </w:rPr>
        <w:t xml:space="preserve"> do Hodnotiaceho hárku, v ktorom uvedú výsledky hodnotenia za každé kritérium, meno odborného hodnotiteľa, dátum vypracovania hodnotiaceho hárku a podpis. Hodnotiaci hárok (príloha č. 2) ako výstup z odborného hodnotenia je jeden spoločný hodnotiaci hárok obsahujúci závery, ktoré predstavujú spoločné posúdenie odborných hodnotiteľov. </w:t>
      </w:r>
      <w:r w:rsidRPr="007C58E4">
        <w:rPr>
          <w:b/>
          <w:lang w:val="sk-SK"/>
        </w:rPr>
        <w:t>Hodnotiaci hárok obsahuje vyhodnotenie hodnotiacich kritérií a popis záverov z odborného hodnotenia. Ku každému hodnotiacemu kritériu je zároveň uvedený komentár odborných hodnotiteľov, ktorý predstavuje slovný popis dôvodov vyhodnotenia daného hodnotiaceho kritéria.</w:t>
      </w:r>
      <w:r w:rsidRPr="007C58E4">
        <w:rPr>
          <w:lang w:val="sk-SK"/>
        </w:rPr>
        <w:t xml:space="preserve"> </w:t>
      </w:r>
    </w:p>
    <w:p w:rsidR="009A7038" w:rsidRPr="007C58E4" w:rsidDel="003E74C1" w:rsidRDefault="009A7038" w:rsidP="009A7038">
      <w:pPr>
        <w:pStyle w:val="BodyText1"/>
        <w:rPr>
          <w:del w:id="220" w:author="uzivatel" w:date="2016-02-15T08:41:00Z"/>
          <w:lang w:val="sk-SK"/>
        </w:rPr>
      </w:pPr>
      <w:r w:rsidRPr="007C58E4">
        <w:rPr>
          <w:lang w:val="sk-SK"/>
        </w:rPr>
        <w:t xml:space="preserve">Proces hodnotenia odbornými hodnotiteľmi končí odovzdaním vyplneného Hodnotiaceho hárku s uvedením zdôvodnenia </w:t>
      </w:r>
      <w:r w:rsidRPr="007C58E4">
        <w:rPr>
          <w:color w:val="FF0000"/>
          <w:lang w:val="sk-SK"/>
        </w:rPr>
        <w:t>zástupcovi RO</w:t>
      </w:r>
      <w:r w:rsidRPr="007C58E4">
        <w:rPr>
          <w:lang w:val="sk-SK"/>
        </w:rPr>
        <w:t>, ktorý následne zabezpečí ďalší proces konania o </w:t>
      </w:r>
      <w:proofErr w:type="spellStart"/>
      <w:r w:rsidRPr="007C58E4">
        <w:rPr>
          <w:lang w:val="sk-SK"/>
        </w:rPr>
        <w:t>ŽoNFP</w:t>
      </w:r>
      <w:proofErr w:type="spellEnd"/>
      <w:r w:rsidRPr="007C58E4">
        <w:rPr>
          <w:lang w:val="sk-SK"/>
        </w:rPr>
        <w:t xml:space="preserve"> v zmysle interných postupov RO OPII (zadanie do ITMS 2014+, vydanie Rozhodnutia k </w:t>
      </w:r>
      <w:proofErr w:type="spellStart"/>
      <w:r w:rsidRPr="007C58E4">
        <w:rPr>
          <w:lang w:val="sk-SK"/>
        </w:rPr>
        <w:t>ŽoNFP</w:t>
      </w:r>
      <w:proofErr w:type="spellEnd"/>
      <w:r w:rsidRPr="007C58E4">
        <w:rPr>
          <w:lang w:val="sk-SK"/>
        </w:rPr>
        <w:t xml:space="preserve"> a pod.). </w:t>
      </w:r>
      <w:r w:rsidRPr="007C58E4">
        <w:rPr>
          <w:color w:val="FF0000"/>
          <w:lang w:val="sk-SK"/>
        </w:rPr>
        <w:t xml:space="preserve">Zástupca RO </w:t>
      </w:r>
      <w:r w:rsidRPr="007C58E4">
        <w:rPr>
          <w:lang w:val="sk-SK"/>
        </w:rPr>
        <w:t xml:space="preserve">je oprávnený následne vyzvať odborných hodnotiteľov na dopracovanie alebo bližší popis dôvodov nesplnenia kritérií odborného hodnotenia v prípade, ak odovzdaný hodnotiaci hárok neumožňuje vypracovať dostatočne jasné a presné odôvodnenie v Rozhodnutí o neschválení </w:t>
      </w:r>
      <w:proofErr w:type="spellStart"/>
      <w:r w:rsidRPr="007C58E4">
        <w:rPr>
          <w:lang w:val="sk-SK"/>
        </w:rPr>
        <w:t>ŽoNFP</w:t>
      </w:r>
      <w:proofErr w:type="spellEnd"/>
      <w:r w:rsidRPr="007C58E4">
        <w:rPr>
          <w:lang w:val="sk-SK"/>
        </w:rPr>
        <w:t>.</w:t>
      </w:r>
      <w:r w:rsidR="00905D96" w:rsidRPr="007C58E4">
        <w:rPr>
          <w:lang w:val="sk-SK"/>
        </w:rPr>
        <w:t xml:space="preserve"> V prípade, ak odborný hodnoti</w:t>
      </w:r>
      <w:r w:rsidR="00561D81" w:rsidRPr="007C58E4">
        <w:rPr>
          <w:lang w:val="sk-SK"/>
        </w:rPr>
        <w:t xml:space="preserve">teľ odmietne dopracovať alebo uviesť bližší popis dôvodov nesplnenia kritérií odborného hodnotenia, je RO OPII oprávnený </w:t>
      </w:r>
      <w:proofErr w:type="spellStart"/>
      <w:ins w:id="221" w:author="uzivatel" w:date="2016-02-15T08:41:00Z">
        <w:r w:rsidR="003E74C1">
          <w:rPr>
            <w:lang w:val="sk-SK"/>
          </w:rPr>
          <w:t>popstupovať</w:t>
        </w:r>
        <w:proofErr w:type="spellEnd"/>
        <w:r w:rsidR="003E74C1">
          <w:rPr>
            <w:lang w:val="sk-SK"/>
          </w:rPr>
          <w:t xml:space="preserve"> v zmysle kapitoly 2.3 tejto príručky.</w:t>
        </w:r>
      </w:ins>
      <w:del w:id="222" w:author="uzivatel" w:date="2016-02-15T08:41:00Z">
        <w:r w:rsidR="00561D81" w:rsidRPr="007C58E4" w:rsidDel="003E74C1">
          <w:rPr>
            <w:lang w:val="sk-SK"/>
          </w:rPr>
          <w:delText>nevyplatiť odbornému hodnotiteľovi dohodnutú odmenu.</w:delText>
        </w:r>
      </w:del>
    </w:p>
    <w:p w:rsidR="003E74C1" w:rsidRDefault="003E74C1" w:rsidP="006E3283">
      <w:pPr>
        <w:pStyle w:val="BodyText1"/>
        <w:rPr>
          <w:ins w:id="223" w:author="uzivatel" w:date="2016-02-15T08:42:00Z"/>
        </w:rPr>
      </w:pPr>
    </w:p>
    <w:p w:rsidR="006E3283" w:rsidRPr="007C58E4" w:rsidDel="003E74C1" w:rsidRDefault="006E3283">
      <w:pPr>
        <w:pStyle w:val="BodyText1"/>
        <w:rPr>
          <w:del w:id="224" w:author="uzivatel" w:date="2016-02-15T08:42:00Z"/>
        </w:rPr>
        <w:pPrChange w:id="225" w:author="uzivatel" w:date="2016-02-15T08:41:00Z">
          <w:pPr>
            <w:pStyle w:val="Nadpis2"/>
            <w:tabs>
              <w:tab w:val="clear" w:pos="0"/>
            </w:tabs>
            <w:spacing w:before="240"/>
            <w:ind w:left="992"/>
          </w:pPr>
        </w:pPrChange>
      </w:pPr>
      <w:del w:id="226" w:author="uzivatel" w:date="2016-02-15T08:42:00Z">
        <w:r w:rsidRPr="007C58E4" w:rsidDel="003E74C1">
          <w:delText>Postupy uplatňované v prípade nezhody</w:delText>
        </w:r>
      </w:del>
    </w:p>
    <w:p w:rsidR="006E3283" w:rsidRPr="007C58E4" w:rsidRDefault="006E3283" w:rsidP="006E3283">
      <w:pPr>
        <w:pStyle w:val="BodyText1"/>
        <w:rPr>
          <w:lang w:val="sk-SK"/>
        </w:rPr>
      </w:pPr>
      <w:r w:rsidRPr="007C58E4">
        <w:rPr>
          <w:lang w:val="sk-SK"/>
        </w:rPr>
        <w:t>Ak počas procesu odborného hodnotenia odborní hodnotitelia nedospejú k zhodnému záveru ohľadne vyhodnotenia niektorého z kritérií odborného hodnotenia (t.j. neexistuje</w:t>
      </w:r>
      <w:ins w:id="227" w:author="uzivatel" w:date="2016-02-15T08:37:00Z">
        <w:r w:rsidR="003E74C1">
          <w:rPr>
            <w:lang w:val="sk-SK"/>
          </w:rPr>
          <w:t xml:space="preserve"> zhoda </w:t>
        </w:r>
      </w:ins>
      <w:del w:id="228" w:author="uzivatel" w:date="2016-02-15T08:37:00Z">
        <w:r w:rsidRPr="007C58E4" w:rsidDel="003E74C1">
          <w:rPr>
            <w:lang w:val="sk-SK"/>
          </w:rPr>
          <w:delText xml:space="preserve"> dohoda</w:delText>
        </w:r>
      </w:del>
      <w:r w:rsidRPr="007C58E4">
        <w:rPr>
          <w:lang w:val="sk-SK"/>
        </w:rPr>
        <w:t xml:space="preserve"> o závere ohľadne niektorého z kritérií odborného hodnotenia, ktorá má za následok nemožnosť odovzdať hodnotiaci hárok reprezentujúci spoločný postoj odborných hodnotiteľov), </w:t>
      </w:r>
      <w:r w:rsidR="002D4AB1" w:rsidRPr="007C58E4">
        <w:rPr>
          <w:lang w:val="sk-SK"/>
        </w:rPr>
        <w:t xml:space="preserve">má ktorýkoľvek hodnotiteľ právo uvedený rozpor oznámiť RO OPII. Písomné oznámenie rozporu </w:t>
      </w:r>
      <w:r w:rsidRPr="007C58E4">
        <w:rPr>
          <w:lang w:val="sk-SK"/>
        </w:rPr>
        <w:t xml:space="preserve">zaznamenajú odborní hodnotitelia v hodnotiacom hárku, kde sa pripoja podpisy odborných hodnotiteľov. Na základe tohto výstupu </w:t>
      </w:r>
      <w:r w:rsidRPr="007C58E4">
        <w:rPr>
          <w:color w:val="FF0000"/>
          <w:lang w:val="sk-SK"/>
        </w:rPr>
        <w:t xml:space="preserve">zástupca RO </w:t>
      </w:r>
      <w:r w:rsidRPr="007C58E4">
        <w:rPr>
          <w:lang w:val="sk-SK"/>
        </w:rPr>
        <w:t xml:space="preserve">pridelí </w:t>
      </w:r>
      <w:proofErr w:type="spellStart"/>
      <w:r w:rsidRPr="007C58E4">
        <w:rPr>
          <w:lang w:val="sk-SK"/>
        </w:rPr>
        <w:t>ŽoNFP</w:t>
      </w:r>
      <w:proofErr w:type="spellEnd"/>
      <w:r w:rsidRPr="007C58E4">
        <w:rPr>
          <w:lang w:val="sk-SK"/>
        </w:rPr>
        <w:t xml:space="preserve"> na odborné hodnotenie tretiemu (ďalšiemu) odbornému hodnotiteľovi, ktorý vyhodnotí </w:t>
      </w:r>
      <w:r w:rsidR="006131B4" w:rsidRPr="007C58E4">
        <w:rPr>
          <w:lang w:val="sk-SK"/>
        </w:rPr>
        <w:t xml:space="preserve">tie </w:t>
      </w:r>
      <w:r w:rsidRPr="007C58E4">
        <w:rPr>
          <w:lang w:val="sk-SK"/>
        </w:rPr>
        <w:t xml:space="preserve">odborné kritériá, </w:t>
      </w:r>
      <w:r w:rsidR="006131B4" w:rsidRPr="007C58E4">
        <w:rPr>
          <w:lang w:val="sk-SK"/>
        </w:rPr>
        <w:t xml:space="preserve">u </w:t>
      </w:r>
      <w:r w:rsidRPr="007C58E4">
        <w:rPr>
          <w:lang w:val="sk-SK"/>
        </w:rPr>
        <w:t xml:space="preserve">ktorých nedospeli pôvodne pridelení hodnotitelia k súhlasnému stanovisku. Uvedené sa neaplikuje, ak v rámci </w:t>
      </w:r>
      <w:r w:rsidR="009C6633" w:rsidRPr="007C58E4">
        <w:rPr>
          <w:lang w:val="sk-SK"/>
        </w:rPr>
        <w:t xml:space="preserve">tých </w:t>
      </w:r>
      <w:r w:rsidRPr="007C58E4">
        <w:rPr>
          <w:lang w:val="sk-SK"/>
        </w:rPr>
        <w:t xml:space="preserve">kritérií, ktoré boli zhodne vyhodnotené pôvodnými dvoma odbornými hodnotiteľmi </w:t>
      </w:r>
      <w:proofErr w:type="spellStart"/>
      <w:r w:rsidRPr="007C58E4">
        <w:rPr>
          <w:lang w:val="sk-SK"/>
        </w:rPr>
        <w:t>ŽoNFP</w:t>
      </w:r>
      <w:proofErr w:type="spellEnd"/>
      <w:r w:rsidR="00697131" w:rsidRPr="007C58E4">
        <w:rPr>
          <w:lang w:val="sk-SK"/>
        </w:rPr>
        <w:t>,</w:t>
      </w:r>
      <w:r w:rsidRPr="007C58E4">
        <w:rPr>
          <w:lang w:val="sk-SK"/>
        </w:rPr>
        <w:t xml:space="preserve"> nespĺňala </w:t>
      </w:r>
      <w:r w:rsidR="009C6633" w:rsidRPr="007C58E4">
        <w:rPr>
          <w:lang w:val="sk-SK"/>
        </w:rPr>
        <w:t>kritériá</w:t>
      </w:r>
      <w:r w:rsidR="006131B4" w:rsidRPr="007C58E4">
        <w:rPr>
          <w:lang w:val="sk-SK"/>
        </w:rPr>
        <w:t xml:space="preserve"> </w:t>
      </w:r>
      <w:r w:rsidRPr="007C58E4">
        <w:rPr>
          <w:lang w:val="sk-SK"/>
        </w:rPr>
        <w:t>odborného hodnotenia a vyhodnotenie kritéria/kritérií, pri ktorých nedospeli k zhodnému záveru</w:t>
      </w:r>
      <w:r w:rsidR="003B122E" w:rsidRPr="007C58E4">
        <w:rPr>
          <w:lang w:val="sk-SK"/>
        </w:rPr>
        <w:t>,</w:t>
      </w:r>
      <w:r w:rsidRPr="007C58E4">
        <w:rPr>
          <w:lang w:val="sk-SK"/>
        </w:rPr>
        <w:t xml:space="preserve"> by nemalo vplyv na skutočnosť, že </w:t>
      </w:r>
      <w:proofErr w:type="spellStart"/>
      <w:r w:rsidRPr="007C58E4">
        <w:rPr>
          <w:lang w:val="sk-SK"/>
        </w:rPr>
        <w:t>ŽoNFP</w:t>
      </w:r>
      <w:proofErr w:type="spellEnd"/>
      <w:r w:rsidRPr="007C58E4">
        <w:rPr>
          <w:lang w:val="sk-SK"/>
        </w:rPr>
        <w:t xml:space="preserve"> nespĺňa kritériá odborného hodnotenia.</w:t>
      </w:r>
    </w:p>
    <w:p w:rsidR="006E3283" w:rsidRPr="007C58E4" w:rsidRDefault="006E3283" w:rsidP="0074093B">
      <w:pPr>
        <w:pStyle w:val="Nadpis2"/>
        <w:tabs>
          <w:tab w:val="clear" w:pos="0"/>
        </w:tabs>
        <w:spacing w:before="240"/>
        <w:ind w:left="992"/>
      </w:pPr>
      <w:bookmarkStart w:id="229" w:name="_Toc443308270"/>
      <w:r w:rsidRPr="007C58E4">
        <w:t>Vyžiadanie dodatočných informácií</w:t>
      </w:r>
      <w:bookmarkEnd w:id="229"/>
    </w:p>
    <w:p w:rsidR="00582B27" w:rsidRPr="007C58E4" w:rsidRDefault="00582B27" w:rsidP="006E3283">
      <w:pPr>
        <w:pStyle w:val="BodyText1"/>
        <w:rPr>
          <w:lang w:val="sk-SK"/>
        </w:rPr>
      </w:pPr>
      <w:r w:rsidRPr="007C58E4">
        <w:rPr>
          <w:lang w:val="sk-SK"/>
        </w:rPr>
        <w:t xml:space="preserve">V prípade ak odbornému hodnotiteľovi na základe preskúmania </w:t>
      </w:r>
      <w:proofErr w:type="spellStart"/>
      <w:r w:rsidRPr="007C58E4">
        <w:rPr>
          <w:lang w:val="sk-SK"/>
        </w:rPr>
        <w:t>ŽoNFP</w:t>
      </w:r>
      <w:proofErr w:type="spellEnd"/>
      <w:r w:rsidRPr="007C58E4">
        <w:rPr>
          <w:lang w:val="sk-SK"/>
        </w:rPr>
        <w:t xml:space="preserve"> a jej príloh vzniknú pochybnosti o pravdivosti alebo úplnosti </w:t>
      </w:r>
      <w:proofErr w:type="spellStart"/>
      <w:r w:rsidRPr="007C58E4">
        <w:rPr>
          <w:lang w:val="sk-SK"/>
        </w:rPr>
        <w:t>ŽoNFP</w:t>
      </w:r>
      <w:proofErr w:type="spellEnd"/>
      <w:r w:rsidRPr="007C58E4">
        <w:rPr>
          <w:lang w:val="sk-SK"/>
        </w:rPr>
        <w:t xml:space="preserve"> alebo jej príloh, </w:t>
      </w:r>
      <w:r w:rsidRPr="007C58E4">
        <w:rPr>
          <w:color w:val="FF0000"/>
          <w:lang w:val="sk-SK"/>
        </w:rPr>
        <w:t xml:space="preserve">zástupca RO </w:t>
      </w:r>
      <w:r w:rsidRPr="007C58E4">
        <w:rPr>
          <w:lang w:val="sk-SK"/>
        </w:rPr>
        <w:t xml:space="preserve">vyzve žiadateľa na doplnenie neúplných údajov, vysvetlenie nejasností alebo nápravu nepravdivých údajov zaslaním výzvy na doplnenie </w:t>
      </w:r>
      <w:proofErr w:type="spellStart"/>
      <w:r w:rsidRPr="007C58E4">
        <w:rPr>
          <w:lang w:val="sk-SK"/>
        </w:rPr>
        <w:t>ŽoNFP</w:t>
      </w:r>
      <w:proofErr w:type="spellEnd"/>
      <w:r w:rsidRPr="007C58E4">
        <w:rPr>
          <w:lang w:val="sk-SK"/>
        </w:rPr>
        <w:t xml:space="preserve"> – podľa prílohy č. </w:t>
      </w:r>
      <w:ins w:id="230" w:author="uzivatel" w:date="2016-02-15T13:34:00Z">
        <w:r w:rsidR="00C47E11">
          <w:rPr>
            <w:lang w:val="sk-SK"/>
          </w:rPr>
          <w:t>10</w:t>
        </w:r>
      </w:ins>
      <w:del w:id="231" w:author="uzivatel" w:date="2016-02-15T13:34:00Z">
        <w:r w:rsidRPr="007C58E4" w:rsidDel="00C47E11">
          <w:rPr>
            <w:lang w:val="sk-SK"/>
          </w:rPr>
          <w:delText>11</w:delText>
        </w:r>
      </w:del>
      <w:r w:rsidRPr="007C58E4">
        <w:rPr>
          <w:lang w:val="sk-SK"/>
        </w:rPr>
        <w:t xml:space="preserve">. </w:t>
      </w:r>
      <w:r w:rsidR="006E3283" w:rsidRPr="007C58E4">
        <w:rPr>
          <w:lang w:val="sk-SK"/>
        </w:rPr>
        <w:t xml:space="preserve">Súčasťou tejto výzvy môže byť aj vyžiadanie informácií/dokumentov, ktoré boli overované a mali byť dožiadané v rámci administratívneho overovania, ak sa v rámci odborného hodnotenia zistí, že RO OPII opomenul v tejto fáze </w:t>
      </w:r>
      <w:r w:rsidR="006131B4" w:rsidRPr="007C58E4">
        <w:rPr>
          <w:lang w:val="sk-SK"/>
        </w:rPr>
        <w:t xml:space="preserve">tieto </w:t>
      </w:r>
      <w:r w:rsidR="006E3283" w:rsidRPr="007C58E4">
        <w:rPr>
          <w:lang w:val="sk-SK"/>
        </w:rPr>
        <w:t>kompletné informácie/dokumenty</w:t>
      </w:r>
      <w:r w:rsidR="006131B4" w:rsidRPr="007C58E4">
        <w:rPr>
          <w:lang w:val="sk-SK"/>
        </w:rPr>
        <w:t xml:space="preserve"> dožiadať</w:t>
      </w:r>
      <w:r w:rsidR="006E3283" w:rsidRPr="007C58E4">
        <w:rPr>
          <w:lang w:val="sk-SK"/>
        </w:rPr>
        <w:t>. Požiadavku na doplnenie</w:t>
      </w:r>
      <w:r w:rsidR="00B256A5" w:rsidRPr="007C58E4">
        <w:rPr>
          <w:lang w:val="sk-SK"/>
        </w:rPr>
        <w:t>,</w:t>
      </w:r>
      <w:r w:rsidR="006E3283" w:rsidRPr="007C58E4">
        <w:rPr>
          <w:lang w:val="sk-SK"/>
        </w:rPr>
        <w:t xml:space="preserve"> ako aj informáciu o doplnených skutočnostiach a ich hodnotenie</w:t>
      </w:r>
      <w:r w:rsidR="00B256A5" w:rsidRPr="007C58E4">
        <w:rPr>
          <w:lang w:val="sk-SK"/>
        </w:rPr>
        <w:t>,</w:t>
      </w:r>
      <w:r w:rsidR="006E3283" w:rsidRPr="007C58E4">
        <w:rPr>
          <w:lang w:val="sk-SK"/>
        </w:rPr>
        <w:t xml:space="preserve"> uvedú </w:t>
      </w:r>
      <w:r w:rsidR="004714F8" w:rsidRPr="007C58E4">
        <w:rPr>
          <w:lang w:val="sk-SK"/>
        </w:rPr>
        <w:t xml:space="preserve">odborní </w:t>
      </w:r>
      <w:r w:rsidR="006E3283" w:rsidRPr="007C58E4">
        <w:rPr>
          <w:lang w:val="sk-SK"/>
        </w:rPr>
        <w:t>hodnotitelia aj v </w:t>
      </w:r>
      <w:r w:rsidR="00A4561D" w:rsidRPr="007C58E4">
        <w:rPr>
          <w:lang w:val="sk-SK"/>
        </w:rPr>
        <w:t>H</w:t>
      </w:r>
      <w:r w:rsidR="006E3283" w:rsidRPr="007C58E4">
        <w:rPr>
          <w:lang w:val="sk-SK"/>
        </w:rPr>
        <w:t xml:space="preserve">odnotiacom hárku. </w:t>
      </w:r>
      <w:r w:rsidR="009A7038" w:rsidRPr="007C58E4">
        <w:rPr>
          <w:lang w:val="sk-SK"/>
        </w:rPr>
        <w:t>Požadované údaje musia mať jasnú súvislosť s posúdením kritérií odborného hodnotenia.</w:t>
      </w:r>
      <w:r w:rsidR="00905D96" w:rsidRPr="007C58E4">
        <w:rPr>
          <w:lang w:val="sk-SK"/>
        </w:rPr>
        <w:t xml:space="preserve"> </w:t>
      </w:r>
      <w:r w:rsidRPr="007C58E4">
        <w:rPr>
          <w:lang w:val="sk-SK"/>
        </w:rPr>
        <w:t xml:space="preserve">RO určí primeranú lehotu na doplnenie údajov, ktorá </w:t>
      </w:r>
      <w:r w:rsidRPr="007C58E4">
        <w:rPr>
          <w:b/>
          <w:lang w:val="sk-SK"/>
        </w:rPr>
        <w:t>nesmie byť kratšia ako 5 pracovných dní</w:t>
      </w:r>
      <w:r w:rsidRPr="007C58E4">
        <w:rPr>
          <w:lang w:val="sk-SK"/>
        </w:rPr>
        <w:t>.</w:t>
      </w:r>
    </w:p>
    <w:p w:rsidR="006E3283" w:rsidRPr="007C58E4" w:rsidRDefault="00582B27" w:rsidP="006E3283">
      <w:pPr>
        <w:pStyle w:val="BodyText1"/>
        <w:rPr>
          <w:lang w:val="sk-SK"/>
        </w:rPr>
      </w:pPr>
      <w:r w:rsidRPr="007C58E4">
        <w:rPr>
          <w:lang w:val="sk-SK"/>
        </w:rPr>
        <w:t xml:space="preserve">Po doplnení údajov od žiadateľa RO OPII určí nový termín odborného hodnotenia. </w:t>
      </w:r>
      <w:r w:rsidR="006E3283" w:rsidRPr="007C58E4">
        <w:rPr>
          <w:lang w:val="sk-SK"/>
        </w:rPr>
        <w:t xml:space="preserve">Po doplnení informácií od žiadateľa odpovedá </w:t>
      </w:r>
      <w:r w:rsidR="007E17C7" w:rsidRPr="007C58E4">
        <w:rPr>
          <w:lang w:val="sk-SK"/>
        </w:rPr>
        <w:t xml:space="preserve">odborný </w:t>
      </w:r>
      <w:r w:rsidR="006E3283" w:rsidRPr="007C58E4">
        <w:rPr>
          <w:lang w:val="sk-SK"/>
        </w:rPr>
        <w:t xml:space="preserve">hodnotiteľ na dané kritérium aj so zohľadnením doplňujúcich informácií. V prípade, že tieto majú za následok úpravu údajov v predloženej </w:t>
      </w:r>
      <w:proofErr w:type="spellStart"/>
      <w:r w:rsidR="006E3283" w:rsidRPr="007C58E4">
        <w:rPr>
          <w:lang w:val="sk-SK"/>
        </w:rPr>
        <w:t>ŽoNFP</w:t>
      </w:r>
      <w:proofErr w:type="spellEnd"/>
      <w:r w:rsidR="006E3283" w:rsidRPr="007C58E4">
        <w:rPr>
          <w:lang w:val="sk-SK"/>
        </w:rPr>
        <w:t xml:space="preserve"> a žiadateľ predložil správne údaje</w:t>
      </w:r>
      <w:r w:rsidR="00A23418" w:rsidRPr="007C58E4">
        <w:rPr>
          <w:lang w:val="sk-SK"/>
        </w:rPr>
        <w:t>,</w:t>
      </w:r>
      <w:r w:rsidR="006E3283" w:rsidRPr="007C58E4">
        <w:rPr>
          <w:lang w:val="sk-SK"/>
        </w:rPr>
        <w:t xml:space="preserve"> odpovie </w:t>
      </w:r>
      <w:r w:rsidR="004714F8" w:rsidRPr="007C58E4">
        <w:rPr>
          <w:lang w:val="sk-SK"/>
        </w:rPr>
        <w:t xml:space="preserve">odborný </w:t>
      </w:r>
      <w:r w:rsidR="006E3283" w:rsidRPr="007C58E4">
        <w:rPr>
          <w:lang w:val="sk-SK"/>
        </w:rPr>
        <w:t>hodnotiteľ na dané kritérium kladne t.j. „ÁNO“ s uvedením správneho údaju a zdôvodnením v poznámke. RO</w:t>
      </w:r>
      <w:r w:rsidR="004714F8" w:rsidRPr="007C58E4">
        <w:rPr>
          <w:lang w:val="sk-SK"/>
        </w:rPr>
        <w:t xml:space="preserve"> OPII</w:t>
      </w:r>
      <w:r w:rsidR="006E3283" w:rsidRPr="007C58E4">
        <w:rPr>
          <w:lang w:val="sk-SK"/>
        </w:rPr>
        <w:t xml:space="preserve"> je povinný zapracovať upravené – správne údaje do </w:t>
      </w:r>
      <w:r w:rsidR="001633A8" w:rsidRPr="007C58E4">
        <w:rPr>
          <w:lang w:val="sk-SK"/>
        </w:rPr>
        <w:t>Z</w:t>
      </w:r>
      <w:r w:rsidR="006E3283" w:rsidRPr="007C58E4">
        <w:rPr>
          <w:lang w:val="sk-SK"/>
        </w:rPr>
        <w:t>mluvy o poskytnutí NFP.</w:t>
      </w:r>
    </w:p>
    <w:p w:rsidR="006E3283" w:rsidRPr="007C58E4" w:rsidRDefault="006E3283" w:rsidP="006E3283">
      <w:pPr>
        <w:pStyle w:val="Nadpis1"/>
      </w:pPr>
      <w:bookmarkStart w:id="232" w:name="_Toc443308271"/>
      <w:r w:rsidRPr="007C58E4">
        <w:t xml:space="preserve">Hodnotiace kritériá </w:t>
      </w:r>
      <w:proofErr w:type="spellStart"/>
      <w:r w:rsidRPr="007C58E4">
        <w:t>ŽoNFP</w:t>
      </w:r>
      <w:bookmarkEnd w:id="232"/>
      <w:proofErr w:type="spellEnd"/>
    </w:p>
    <w:p w:rsidR="006E3283" w:rsidRPr="007C58E4" w:rsidRDefault="006E3283" w:rsidP="006E3283">
      <w:pPr>
        <w:pStyle w:val="BodyText1"/>
        <w:rPr>
          <w:lang w:val="sk-SK"/>
        </w:rPr>
      </w:pPr>
      <w:r w:rsidRPr="007C58E4">
        <w:rPr>
          <w:lang w:val="sk-SK"/>
        </w:rPr>
        <w:t>Hodnotiace kritériá</w:t>
      </w:r>
      <w:r w:rsidR="004714F8" w:rsidRPr="007C58E4">
        <w:rPr>
          <w:lang w:val="sk-SK"/>
        </w:rPr>
        <w:t xml:space="preserve"> </w:t>
      </w:r>
      <w:proofErr w:type="spellStart"/>
      <w:r w:rsidR="004714F8" w:rsidRPr="007C58E4">
        <w:rPr>
          <w:lang w:val="sk-SK"/>
        </w:rPr>
        <w:t>ŽoNFP</w:t>
      </w:r>
      <w:proofErr w:type="spellEnd"/>
      <w:r w:rsidRPr="007C58E4">
        <w:rPr>
          <w:lang w:val="sk-SK"/>
        </w:rPr>
        <w:t xml:space="preserve">,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w:t>
      </w:r>
      <w:proofErr w:type="spellStart"/>
      <w:r w:rsidRPr="007C58E4">
        <w:rPr>
          <w:lang w:val="sk-SK"/>
        </w:rPr>
        <w:t>ŽoNFP</w:t>
      </w:r>
      <w:proofErr w:type="spellEnd"/>
      <w:r w:rsidRPr="007C58E4">
        <w:rPr>
          <w:lang w:val="sk-SK"/>
        </w:rPr>
        <w:t xml:space="preserve"> </w:t>
      </w:r>
      <w:r w:rsidR="009A4D73" w:rsidRPr="007C58E4">
        <w:rPr>
          <w:lang w:val="sk-SK"/>
        </w:rPr>
        <w:t xml:space="preserve">so schválenými </w:t>
      </w:r>
      <w:r w:rsidR="004714F8" w:rsidRPr="007C58E4">
        <w:rPr>
          <w:lang w:val="sk-SK"/>
        </w:rPr>
        <w:t xml:space="preserve">hodnotiacimi </w:t>
      </w:r>
      <w:r w:rsidR="009A4D73" w:rsidRPr="007C58E4">
        <w:rPr>
          <w:lang w:val="sk-SK"/>
        </w:rPr>
        <w:t xml:space="preserve">kritériami </w:t>
      </w:r>
      <w:proofErr w:type="spellStart"/>
      <w:r w:rsidR="004714F8" w:rsidRPr="007C58E4">
        <w:rPr>
          <w:lang w:val="sk-SK"/>
        </w:rPr>
        <w:t>ŽoNFP</w:t>
      </w:r>
      <w:proofErr w:type="spellEnd"/>
      <w:r w:rsidR="004714F8" w:rsidRPr="007C58E4">
        <w:rPr>
          <w:lang w:val="sk-SK"/>
        </w:rPr>
        <w:t>.</w:t>
      </w:r>
      <w:r w:rsidRPr="007C58E4">
        <w:rPr>
          <w:lang w:val="sk-SK"/>
        </w:rPr>
        <w:t xml:space="preserve"> </w:t>
      </w:r>
      <w:r w:rsidR="007825E7" w:rsidRPr="007C58E4">
        <w:rPr>
          <w:lang w:val="sk-SK"/>
        </w:rPr>
        <w:t xml:space="preserve">Pre účely hodnotenia a hĺbkového posúdenia vecnej (obsahovej) stránky </w:t>
      </w:r>
      <w:proofErr w:type="spellStart"/>
      <w:r w:rsidR="00BB1534" w:rsidRPr="007C58E4">
        <w:rPr>
          <w:lang w:val="sk-SK"/>
        </w:rPr>
        <w:t>ŽoNFP</w:t>
      </w:r>
      <w:proofErr w:type="spellEnd"/>
      <w:r w:rsidR="00BB1534" w:rsidRPr="007C58E4">
        <w:rPr>
          <w:lang w:val="sk-SK"/>
        </w:rPr>
        <w:t xml:space="preserve"> </w:t>
      </w:r>
      <w:r w:rsidR="007825E7" w:rsidRPr="007C58E4">
        <w:rPr>
          <w:lang w:val="sk-SK"/>
        </w:rPr>
        <w:t>si h</w:t>
      </w:r>
      <w:r w:rsidR="00924D18" w:rsidRPr="007C58E4">
        <w:rPr>
          <w:lang w:val="sk-SK"/>
        </w:rPr>
        <w:t>odnotiteľ preštuduje celý OPII a najmä relevantné kapitoly a komplet</w:t>
      </w:r>
      <w:r w:rsidR="00536F05" w:rsidRPr="007C58E4">
        <w:rPr>
          <w:lang w:val="sk-SK"/>
        </w:rPr>
        <w:t>ne</w:t>
      </w:r>
      <w:r w:rsidR="00924D18" w:rsidRPr="007C58E4">
        <w:rPr>
          <w:lang w:val="sk-SK"/>
        </w:rPr>
        <w:t xml:space="preserve"> celú predloženú predmetnú </w:t>
      </w:r>
      <w:proofErr w:type="spellStart"/>
      <w:r w:rsidR="00924D18" w:rsidRPr="007C58E4">
        <w:rPr>
          <w:lang w:val="sk-SK"/>
        </w:rPr>
        <w:t>ŽoNFP</w:t>
      </w:r>
      <w:proofErr w:type="spellEnd"/>
      <w:r w:rsidR="00924D18" w:rsidRPr="007C58E4">
        <w:rPr>
          <w:lang w:val="sk-SK"/>
        </w:rPr>
        <w:t xml:space="preserve"> vrátane príloh</w:t>
      </w:r>
      <w:r w:rsidR="007825E7" w:rsidRPr="007C58E4">
        <w:rPr>
          <w:lang w:val="sk-SK"/>
        </w:rPr>
        <w:t>.</w:t>
      </w:r>
    </w:p>
    <w:p w:rsidR="006E3283" w:rsidRPr="007C58E4" w:rsidRDefault="006E3283" w:rsidP="006E3283">
      <w:pPr>
        <w:pStyle w:val="BodyText1"/>
        <w:rPr>
          <w:lang w:val="sk-SK"/>
        </w:rPr>
      </w:pPr>
      <w:r w:rsidRPr="007C58E4">
        <w:rPr>
          <w:lang w:val="sk-SK"/>
        </w:rPr>
        <w:t xml:space="preserve">Hodnotiace kritériá OPII sú </w:t>
      </w:r>
      <w:r w:rsidR="00561D81" w:rsidRPr="007C58E4">
        <w:rPr>
          <w:lang w:val="sk-SK"/>
        </w:rPr>
        <w:t xml:space="preserve">v súlade so Systémom riadenia EŠIF </w:t>
      </w:r>
      <w:r w:rsidRPr="007C58E4">
        <w:rPr>
          <w:lang w:val="sk-SK"/>
        </w:rPr>
        <w:t xml:space="preserve">z hľadiska predmetu hodnotenia zaradené do </w:t>
      </w:r>
      <w:r w:rsidR="00BB1534" w:rsidRPr="007C58E4">
        <w:rPr>
          <w:lang w:val="sk-SK"/>
        </w:rPr>
        <w:t>4</w:t>
      </w:r>
      <w:r w:rsidRPr="007C58E4">
        <w:rPr>
          <w:lang w:val="sk-SK"/>
        </w:rPr>
        <w:t xml:space="preserve"> hodnotiacich oblastí, podľa ktorých sa projekt v procese odborného hodnotenia posudzuje:</w:t>
      </w:r>
    </w:p>
    <w:p w:rsidR="00BE54D7" w:rsidRPr="007C58E4" w:rsidRDefault="00BE54D7" w:rsidP="00BB1FC8">
      <w:pPr>
        <w:pStyle w:val="Zkladntext"/>
        <w:numPr>
          <w:ilvl w:val="0"/>
          <w:numId w:val="7"/>
        </w:numPr>
        <w:tabs>
          <w:tab w:val="left" w:pos="284"/>
        </w:tabs>
        <w:jc w:val="both"/>
        <w:rPr>
          <w:rFonts w:cs="Calibri"/>
          <w:b/>
        </w:rPr>
      </w:pPr>
      <w:r w:rsidRPr="007C58E4">
        <w:rPr>
          <w:rFonts w:cs="Calibri"/>
          <w:b/>
        </w:rPr>
        <w:t>príspevok navrhovaného projektu k cieľom a výsledkom OP a prioritnej osi</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vhodnosti realizácie </w:t>
      </w:r>
      <w:r w:rsidR="00B5401E" w:rsidRPr="007C58E4">
        <w:rPr>
          <w:rFonts w:cs="Calibri"/>
        </w:rPr>
        <w:t>druhej fázy projektu vzhľadom na súlad so špecifickými cieľmi OPII</w:t>
      </w:r>
      <w:r w:rsidRPr="007C58E4">
        <w:rPr>
          <w:rFonts w:cs="Calibri"/>
        </w:rPr>
        <w:t>,</w:t>
      </w:r>
      <w:r w:rsidR="00B5401E" w:rsidRPr="007C58E4">
        <w:rPr>
          <w:rFonts w:cs="Calibri"/>
        </w:rPr>
        <w:t xml:space="preserve"> očakávanými výsledkami, oprávnenými aktivitami a príspevok k </w:t>
      </w:r>
      <w:r w:rsidR="000134BF" w:rsidRPr="007C58E4">
        <w:rPr>
          <w:rFonts w:cs="Calibri"/>
        </w:rPr>
        <w:t>napĺňaniu</w:t>
      </w:r>
      <w:r w:rsidR="00B5401E" w:rsidRPr="007C58E4">
        <w:rPr>
          <w:rFonts w:cs="Calibri"/>
        </w:rPr>
        <w:t xml:space="preserve"> merateľných ukazovateľov</w:t>
      </w:r>
      <w:r w:rsidRPr="007C58E4">
        <w:rPr>
          <w:rFonts w:cs="Calibri"/>
        </w:rPr>
        <w:t>;</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navrhovaný spôsob realizácie projektu</w:t>
      </w:r>
      <w:r w:rsidRPr="007C58E4">
        <w:rPr>
          <w:rFonts w:cs="Calibri"/>
        </w:rPr>
        <w:t>:</w:t>
      </w:r>
      <w:r w:rsidRPr="007C58E4">
        <w:rPr>
          <w:rFonts w:cs="Calibri"/>
          <w:lang w:eastAsia="sk-SK"/>
        </w:rPr>
        <w:t xml:space="preserve"> </w:t>
      </w:r>
      <w:r w:rsidR="00483EED" w:rsidRPr="007C58E4">
        <w:rPr>
          <w:rFonts w:cs="Calibri"/>
        </w:rPr>
        <w:t>v</w:t>
      </w:r>
      <w:r w:rsidRPr="007C58E4">
        <w:rPr>
          <w:rFonts w:cs="Calibri"/>
        </w:rPr>
        <w:t xml:space="preserve"> rámci tejto skupiny hodnotiacich kritérií RO OPII definuje hodnotiace kritériá zamerané najmä na </w:t>
      </w:r>
      <w:r w:rsidRPr="007C58E4">
        <w:rPr>
          <w:rFonts w:cs="Calibri"/>
          <w:bCs/>
        </w:rPr>
        <w:t>prepojenie aktivít</w:t>
      </w:r>
      <w:r w:rsidR="00B5401E" w:rsidRPr="007C58E4">
        <w:rPr>
          <w:rFonts w:cs="Calibri"/>
          <w:bCs/>
        </w:rPr>
        <w:t xml:space="preserve"> druhej fázy projektu</w:t>
      </w:r>
      <w:r w:rsidRPr="007C58E4">
        <w:rPr>
          <w:rFonts w:cs="Calibri"/>
          <w:bCs/>
        </w:rPr>
        <w:t xml:space="preserve"> s cieľmi a výsledkami projektu, </w:t>
      </w:r>
      <w:r w:rsidRPr="007C58E4">
        <w:rPr>
          <w:rFonts w:cs="Calibri"/>
        </w:rPr>
        <w:t>posúdenie navrhnutých aktivít</w:t>
      </w:r>
      <w:r w:rsidR="00B5401E" w:rsidRPr="007C58E4">
        <w:rPr>
          <w:rFonts w:cs="Calibri"/>
        </w:rPr>
        <w:t xml:space="preserve"> druhej fázy</w:t>
      </w:r>
      <w:r w:rsidRPr="007C58E4">
        <w:rPr>
          <w:rFonts w:cs="Calibri"/>
        </w:rPr>
        <w:t xml:space="preserve"> projektu a zvoleného spôsobu ich realizácie, vrátane ich organizačného a technického zabezpečenia;</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administratívna a prevádzková kapacita žiadateľa</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spôsobilosti žiadateľa na realizáciu </w:t>
      </w:r>
      <w:r w:rsidR="00B5401E" w:rsidRPr="007C58E4">
        <w:rPr>
          <w:rFonts w:cs="Calibri"/>
        </w:rPr>
        <w:t xml:space="preserve">druhej fázy </w:t>
      </w:r>
      <w:r w:rsidRPr="007C58E4">
        <w:rPr>
          <w:rFonts w:cs="Calibri"/>
        </w:rPr>
        <w:t>projektu na základe jeho charakteristiky z hľadiska predmetu činnosti, organizačného zabezpečenia, profesijnej histórie, kvalifikácie a skúseností s realizáciou podobných projektov alebo aktivít, na ktoré je projekt zameraný;</w:t>
      </w:r>
    </w:p>
    <w:p w:rsidR="009A4D73" w:rsidRPr="007C58E4" w:rsidRDefault="009A4D73" w:rsidP="00BB1FC8">
      <w:pPr>
        <w:pStyle w:val="Odsekzoznamu"/>
        <w:numPr>
          <w:ilvl w:val="0"/>
          <w:numId w:val="7"/>
        </w:numPr>
        <w:jc w:val="both"/>
        <w:rPr>
          <w:rFonts w:ascii="Times New Roman" w:hAnsi="Times New Roman" w:cs="Times New Roman"/>
          <w:b/>
          <w:sz w:val="24"/>
          <w:szCs w:val="24"/>
        </w:rPr>
      </w:pPr>
      <w:r w:rsidRPr="007C58E4">
        <w:rPr>
          <w:rFonts w:cs="Calibri"/>
          <w:b/>
          <w:szCs w:val="20"/>
        </w:rPr>
        <w:t>finančná a ekonomická stránka projektu</w:t>
      </w:r>
      <w:r w:rsidRPr="007C58E4">
        <w:rPr>
          <w:rFonts w:cs="Calibri"/>
          <w:szCs w:val="20"/>
        </w:rPr>
        <w:t>:</w:t>
      </w:r>
      <w:r w:rsidRPr="007C58E4">
        <w:rPr>
          <w:rFonts w:eastAsia="Times New Roman" w:cs="Calibri"/>
          <w:szCs w:val="20"/>
          <w:lang w:eastAsia="sk-SK"/>
        </w:rPr>
        <w:t xml:space="preserve"> </w:t>
      </w:r>
      <w:r w:rsidR="00BB1534" w:rsidRPr="007C58E4">
        <w:rPr>
          <w:rFonts w:eastAsia="Times New Roman" w:cs="Calibri"/>
          <w:szCs w:val="20"/>
          <w:lang w:eastAsia="sk-SK"/>
        </w:rPr>
        <w:t>v</w:t>
      </w:r>
      <w:r w:rsidRPr="007C58E4">
        <w:rPr>
          <w:rFonts w:cs="Calibri"/>
          <w:szCs w:val="20"/>
        </w:rPr>
        <w:t xml:space="preserve"> rámci tejto skupiny hodnotiacich kritérií RO OPII definuje hodnotiace kritériá zamerané najmä na posúdenie hospodárnosti, efektívnosti a účelnosti navrhovaných výdavkov </w:t>
      </w:r>
      <w:r w:rsidR="00B5401E" w:rsidRPr="007C58E4">
        <w:rPr>
          <w:rFonts w:cs="Calibri"/>
          <w:szCs w:val="20"/>
        </w:rPr>
        <w:t xml:space="preserve">druhej fázy </w:t>
      </w:r>
      <w:r w:rsidRPr="007C58E4">
        <w:rPr>
          <w:rFonts w:cs="Calibri"/>
          <w:szCs w:val="20"/>
        </w:rPr>
        <w:t>projektu, t.j. posúdenie toho, či sú v rozpočte projektu navrhnuté vhodné výdavky za primera</w:t>
      </w:r>
      <w:r w:rsidR="00B5401E" w:rsidRPr="007C58E4">
        <w:rPr>
          <w:rFonts w:cs="Calibri"/>
          <w:szCs w:val="20"/>
        </w:rPr>
        <w:t xml:space="preserve">né ceny v danom čase a mieste, </w:t>
      </w:r>
      <w:r w:rsidRPr="007C58E4">
        <w:rPr>
          <w:rFonts w:cs="Calibri"/>
          <w:szCs w:val="20"/>
        </w:rPr>
        <w:t>či sú tieto výdavky primerané k cieľom a výsledkom projektu</w:t>
      </w:r>
      <w:r w:rsidR="00B5401E" w:rsidRPr="007C58E4">
        <w:rPr>
          <w:rFonts w:cs="Calibri"/>
          <w:szCs w:val="20"/>
        </w:rPr>
        <w:t xml:space="preserve"> a či výdavky navrhované v rozpočte neprekročili celkové oprávnené náklady projektu stanovené v rámci prvej fázy projektu.</w:t>
      </w:r>
    </w:p>
    <w:p w:rsidR="006E3283" w:rsidRPr="007C58E4" w:rsidRDefault="006E3283" w:rsidP="00651D82">
      <w:pPr>
        <w:pStyle w:val="BodyText1"/>
        <w:rPr>
          <w:b/>
          <w:lang w:val="sk-SK"/>
        </w:rPr>
      </w:pPr>
      <w:r w:rsidRPr="007C58E4">
        <w:rPr>
          <w:lang w:val="sk-SK"/>
        </w:rPr>
        <w:t xml:space="preserve">Nevyhnutným predpokladom na správne a objektívne vyhodnotenie odbornej kvality </w:t>
      </w:r>
      <w:r w:rsidR="00B5401E" w:rsidRPr="007C58E4">
        <w:rPr>
          <w:lang w:val="sk-SK"/>
        </w:rPr>
        <w:t xml:space="preserve">druhej fázy </w:t>
      </w:r>
      <w:r w:rsidRPr="007C58E4">
        <w:rPr>
          <w:lang w:val="sk-SK"/>
        </w:rPr>
        <w:t xml:space="preserve">projektu je, aby každý </w:t>
      </w:r>
      <w:r w:rsidR="00EA0D53" w:rsidRPr="007C58E4">
        <w:rPr>
          <w:lang w:val="sk-SK"/>
        </w:rPr>
        <w:t xml:space="preserve">odborný </w:t>
      </w:r>
      <w:r w:rsidRPr="007C58E4">
        <w:rPr>
          <w:lang w:val="sk-SK"/>
        </w:rPr>
        <w:t>hodnotiteľ dobre poznal predmet hodnotenia</w:t>
      </w:r>
      <w:r w:rsidR="001633A8" w:rsidRPr="007C58E4">
        <w:rPr>
          <w:lang w:val="sk-SK"/>
        </w:rPr>
        <w:t xml:space="preserve">. </w:t>
      </w:r>
      <w:r w:rsidRPr="007C58E4">
        <w:rPr>
          <w:b/>
          <w:lang w:val="sk-SK"/>
        </w:rPr>
        <w:t xml:space="preserve">Vyzvanie </w:t>
      </w:r>
      <w:del w:id="233" w:author="uzivatel" w:date="2016-02-15T08:58:00Z">
        <w:r w:rsidRPr="007C58E4" w:rsidDel="008857E2">
          <w:rPr>
            <w:b/>
            <w:lang w:val="sk-SK"/>
          </w:rPr>
          <w:delText>na predkladanie ŽoNFP</w:delText>
        </w:r>
        <w:r w:rsidR="001F1E12" w:rsidRPr="007C58E4" w:rsidDel="008857E2">
          <w:rPr>
            <w:b/>
            <w:lang w:val="sk-SK"/>
          </w:rPr>
          <w:delText xml:space="preserve"> </w:delText>
        </w:r>
      </w:del>
      <w:ins w:id="234" w:author="uzivatel" w:date="2016-02-15T08:58:00Z">
        <w:r w:rsidR="008857E2" w:rsidRPr="008857E2">
          <w:rPr>
            <w:b/>
            <w:lang w:val="sk-SK"/>
          </w:rPr>
          <w:t>na predkladanie žiadostí o NFP pre veľké</w:t>
        </w:r>
        <w:r w:rsidR="008857E2">
          <w:rPr>
            <w:b/>
            <w:lang w:val="sk-SK"/>
          </w:rPr>
          <w:t>/národné</w:t>
        </w:r>
        <w:r w:rsidR="008857E2" w:rsidRPr="008857E2">
          <w:rPr>
            <w:b/>
            <w:lang w:val="sk-SK"/>
          </w:rPr>
          <w:t xml:space="preserve"> projekty určené na </w:t>
        </w:r>
        <w:proofErr w:type="spellStart"/>
        <w:r w:rsidR="008857E2" w:rsidRPr="008857E2">
          <w:rPr>
            <w:b/>
            <w:lang w:val="sk-SK"/>
          </w:rPr>
          <w:t>fázovanie</w:t>
        </w:r>
        <w:proofErr w:type="spellEnd"/>
        <w:r w:rsidR="008857E2" w:rsidRPr="008857E2">
          <w:rPr>
            <w:b/>
            <w:lang w:val="sk-SK"/>
          </w:rPr>
          <w:t xml:space="preserve"> v priebehu dvoch programových období</w:t>
        </w:r>
        <w:r w:rsidR="008857E2">
          <w:rPr>
            <w:b/>
            <w:lang w:val="sk-SK"/>
          </w:rPr>
          <w:t>,</w:t>
        </w:r>
        <w:r w:rsidR="008857E2" w:rsidRPr="008857E2">
          <w:rPr>
            <w:b/>
            <w:lang w:val="sk-SK"/>
          </w:rPr>
          <w:t xml:space="preserve"> </w:t>
        </w:r>
      </w:ins>
      <w:del w:id="235" w:author="uzivatel" w:date="2016-02-15T08:58:00Z">
        <w:r w:rsidR="001F1E12" w:rsidRPr="007C58E4" w:rsidDel="008857E2">
          <w:rPr>
            <w:b/>
            <w:lang w:val="sk-SK"/>
          </w:rPr>
          <w:delText xml:space="preserve">(II. </w:delText>
        </w:r>
        <w:r w:rsidR="00BE54D7" w:rsidRPr="007C58E4" w:rsidDel="008857E2">
          <w:rPr>
            <w:b/>
            <w:lang w:val="sk-SK"/>
          </w:rPr>
          <w:delText>fáza)</w:delText>
        </w:r>
        <w:r w:rsidRPr="007C58E4" w:rsidDel="008857E2">
          <w:rPr>
            <w:b/>
            <w:lang w:val="sk-SK"/>
          </w:rPr>
          <w:delText xml:space="preserve">, </w:delText>
        </w:r>
      </w:del>
      <w:r w:rsidRPr="007C58E4">
        <w:rPr>
          <w:b/>
          <w:lang w:val="sk-SK"/>
        </w:rPr>
        <w:t>Príručka pre žiadateľa</w:t>
      </w:r>
      <w:r w:rsidR="00BB1534" w:rsidRPr="007C58E4">
        <w:rPr>
          <w:b/>
          <w:lang w:val="sk-SK"/>
        </w:rPr>
        <w:t xml:space="preserve"> </w:t>
      </w:r>
      <w:r w:rsidR="00D261B7" w:rsidRPr="007C58E4">
        <w:rPr>
          <w:b/>
          <w:lang w:val="sk-SK"/>
        </w:rPr>
        <w:t>o </w:t>
      </w:r>
      <w:r w:rsidR="000134BF" w:rsidRPr="007C58E4">
        <w:rPr>
          <w:b/>
          <w:lang w:val="sk-SK"/>
        </w:rPr>
        <w:t>poskytnutie</w:t>
      </w:r>
      <w:r w:rsidR="00D261B7" w:rsidRPr="007C58E4">
        <w:rPr>
          <w:b/>
          <w:lang w:val="sk-SK"/>
        </w:rPr>
        <w:t xml:space="preserve"> NFP v rámci </w:t>
      </w:r>
      <w:r w:rsidR="00BB1534" w:rsidRPr="007C58E4">
        <w:rPr>
          <w:b/>
          <w:lang w:val="sk-SK"/>
        </w:rPr>
        <w:t xml:space="preserve">OPII, Príručka pre žiadateľov </w:t>
      </w:r>
      <w:r w:rsidR="00D261B7" w:rsidRPr="007C58E4">
        <w:rPr>
          <w:b/>
          <w:lang w:val="sk-SK"/>
        </w:rPr>
        <w:t xml:space="preserve">o poskytnutie </w:t>
      </w:r>
      <w:r w:rsidR="00BB1534" w:rsidRPr="007C58E4">
        <w:rPr>
          <w:b/>
          <w:lang w:val="sk-SK"/>
        </w:rPr>
        <w:t>NFP v rámci OPD, Metodické usmernenie k </w:t>
      </w:r>
      <w:proofErr w:type="spellStart"/>
      <w:r w:rsidR="00BB1534" w:rsidRPr="007C58E4">
        <w:rPr>
          <w:b/>
          <w:lang w:val="sk-SK"/>
        </w:rPr>
        <w:t>fázovaniu</w:t>
      </w:r>
      <w:proofErr w:type="spellEnd"/>
      <w:r w:rsidR="00BB1534" w:rsidRPr="007C58E4">
        <w:rPr>
          <w:b/>
          <w:lang w:val="sk-SK"/>
        </w:rPr>
        <w:t xml:space="preserve"> projektov, </w:t>
      </w:r>
      <w:r w:rsidR="00D261B7" w:rsidRPr="007C58E4">
        <w:rPr>
          <w:b/>
          <w:lang w:val="sk-SK"/>
        </w:rPr>
        <w:t>Príručka k oprávnenosti výdavkov v rámci OPII a</w:t>
      </w:r>
      <w:r w:rsidR="001F1E12" w:rsidRPr="007C58E4">
        <w:rPr>
          <w:b/>
          <w:lang w:val="sk-SK"/>
        </w:rPr>
        <w:t>ko aj</w:t>
      </w:r>
      <w:r w:rsidR="00D261B7" w:rsidRPr="007C58E4">
        <w:rPr>
          <w:b/>
          <w:lang w:val="sk-SK"/>
        </w:rPr>
        <w:t xml:space="preserve"> </w:t>
      </w:r>
      <w:r w:rsidRPr="007C58E4">
        <w:rPr>
          <w:b/>
          <w:lang w:val="sk-SK"/>
        </w:rPr>
        <w:t>Operačný program Integrovaná infraštruktúra</w:t>
      </w:r>
      <w:r w:rsidR="00BB1534" w:rsidRPr="007C58E4">
        <w:rPr>
          <w:b/>
          <w:lang w:val="sk-SK"/>
        </w:rPr>
        <w:t xml:space="preserve"> </w:t>
      </w:r>
      <w:r w:rsidRPr="007C58E4">
        <w:rPr>
          <w:b/>
          <w:lang w:val="sk-SK"/>
        </w:rPr>
        <w:t xml:space="preserve">sú preto nevyhnutným minimom znalostí každého </w:t>
      </w:r>
      <w:r w:rsidR="007E17C7" w:rsidRPr="007C58E4">
        <w:rPr>
          <w:b/>
          <w:lang w:val="sk-SK"/>
        </w:rPr>
        <w:t xml:space="preserve">odborného </w:t>
      </w:r>
      <w:r w:rsidRPr="007C58E4">
        <w:rPr>
          <w:b/>
          <w:lang w:val="sk-SK"/>
        </w:rPr>
        <w:t>hodnotiteľa skôr</w:t>
      </w:r>
      <w:r w:rsidR="001633A8" w:rsidRPr="007C58E4">
        <w:rPr>
          <w:b/>
          <w:lang w:val="sk-SK"/>
        </w:rPr>
        <w:t xml:space="preserve"> </w:t>
      </w:r>
      <w:r w:rsidRPr="007C58E4">
        <w:rPr>
          <w:b/>
          <w:lang w:val="sk-SK"/>
        </w:rPr>
        <w:t xml:space="preserve">ako začne predloženú </w:t>
      </w:r>
      <w:proofErr w:type="spellStart"/>
      <w:r w:rsidRPr="007C58E4">
        <w:rPr>
          <w:b/>
          <w:lang w:val="sk-SK"/>
        </w:rPr>
        <w:t>ŽoNFP</w:t>
      </w:r>
      <w:proofErr w:type="spellEnd"/>
      <w:r w:rsidRPr="007C58E4">
        <w:rPr>
          <w:b/>
          <w:lang w:val="sk-SK"/>
        </w:rPr>
        <w:t xml:space="preserve"> odborne hodnotiť.</w:t>
      </w:r>
      <w:r w:rsidRPr="007C58E4">
        <w:rPr>
          <w:lang w:val="sk-SK"/>
        </w:rPr>
        <w:t xml:space="preserve"> Všetky aktuálne dokumenty sú pre </w:t>
      </w:r>
      <w:r w:rsidR="007E17C7" w:rsidRPr="007C58E4">
        <w:rPr>
          <w:lang w:val="sk-SK"/>
        </w:rPr>
        <w:t xml:space="preserve">odborného </w:t>
      </w:r>
      <w:r w:rsidRPr="007C58E4">
        <w:rPr>
          <w:lang w:val="sk-SK"/>
        </w:rPr>
        <w:t xml:space="preserve">hodnotiteľa dostupné na </w:t>
      </w:r>
      <w:r w:rsidR="00EA0D53" w:rsidRPr="007C58E4">
        <w:rPr>
          <w:lang w:val="sk-SK"/>
        </w:rPr>
        <w:t xml:space="preserve"> </w:t>
      </w:r>
      <w:r w:rsidR="00156FBB" w:rsidRPr="007C58E4">
        <w:rPr>
          <w:lang w:val="sk-SK"/>
        </w:rPr>
        <w:t xml:space="preserve">webovom sídle </w:t>
      </w:r>
      <w:r w:rsidR="00EA0D53" w:rsidRPr="007C58E4">
        <w:rPr>
          <w:lang w:val="sk-SK"/>
        </w:rPr>
        <w:t>RO OPII</w:t>
      </w:r>
      <w:r w:rsidRPr="007C58E4">
        <w:rPr>
          <w:lang w:val="sk-SK"/>
        </w:rPr>
        <w:t xml:space="preserve"> </w:t>
      </w:r>
      <w:r w:rsidR="00911190" w:rsidRPr="007C58E4">
        <w:rPr>
          <w:lang w:val="sk-SK"/>
        </w:rPr>
        <w:t xml:space="preserve">a v rámci hodnotenia budú </w:t>
      </w:r>
      <w:ins w:id="236" w:author="uzivatel" w:date="2016-02-15T08:55:00Z">
        <w:r w:rsidR="00E419FB">
          <w:rPr>
            <w:lang w:val="sk-SK"/>
          </w:rPr>
          <w:t xml:space="preserve">v prípade potreby  </w:t>
        </w:r>
      </w:ins>
      <w:r w:rsidR="00911190" w:rsidRPr="007C58E4">
        <w:rPr>
          <w:lang w:val="sk-SK"/>
        </w:rPr>
        <w:t>k dispozícii v tlačenej podobe.</w:t>
      </w:r>
    </w:p>
    <w:p w:rsidR="006E3283" w:rsidRPr="007C58E4" w:rsidRDefault="006E3283" w:rsidP="006E3283">
      <w:pPr>
        <w:pStyle w:val="Nadpis1"/>
      </w:pPr>
      <w:bookmarkStart w:id="237" w:name="_Toc443308272"/>
      <w:r w:rsidRPr="007C58E4">
        <w:t xml:space="preserve">Spôsob vyhodnotenia </w:t>
      </w:r>
      <w:r w:rsidR="00D261B7" w:rsidRPr="007C58E4">
        <w:t xml:space="preserve">hodnotiacich </w:t>
      </w:r>
      <w:r w:rsidRPr="007C58E4">
        <w:t>kritérií</w:t>
      </w:r>
      <w:bookmarkEnd w:id="237"/>
    </w:p>
    <w:p w:rsidR="00EA0D53" w:rsidRPr="007C58E4" w:rsidRDefault="00DC11CA" w:rsidP="00DC11CA">
      <w:pPr>
        <w:ind w:left="0" w:firstLine="0"/>
        <w:jc w:val="both"/>
      </w:pPr>
      <w:r w:rsidRPr="007C58E4">
        <w:rPr>
          <w:rFonts w:eastAsia="Times New Roman" w:cs="Times New Roman"/>
          <w:color w:val="000000"/>
          <w:szCs w:val="48"/>
        </w:rPr>
        <w:t>D</w:t>
      </w:r>
      <w:r w:rsidR="0081681F" w:rsidRPr="007C58E4">
        <w:rPr>
          <w:rFonts w:eastAsia="Times New Roman" w:cs="Times New Roman"/>
          <w:color w:val="000000"/>
          <w:szCs w:val="48"/>
        </w:rPr>
        <w:t xml:space="preserve">okument „Hodnotiace kritériá </w:t>
      </w:r>
      <w:proofErr w:type="spellStart"/>
      <w:r w:rsidR="00BE54D7" w:rsidRPr="007C58E4">
        <w:rPr>
          <w:rFonts w:eastAsia="Times New Roman" w:cs="Times New Roman"/>
          <w:color w:val="000000"/>
          <w:szCs w:val="48"/>
        </w:rPr>
        <w:t>ŽoNFP</w:t>
      </w:r>
      <w:proofErr w:type="spellEnd"/>
      <w:r w:rsidR="00BE54D7" w:rsidRPr="007C58E4">
        <w:rPr>
          <w:rFonts w:eastAsia="Times New Roman" w:cs="Times New Roman"/>
          <w:color w:val="000000"/>
          <w:szCs w:val="48"/>
        </w:rPr>
        <w:t xml:space="preserve"> v rámci </w:t>
      </w:r>
      <w:proofErr w:type="spellStart"/>
      <w:r w:rsidR="00BE54D7" w:rsidRPr="007C58E4">
        <w:rPr>
          <w:rFonts w:eastAsia="Times New Roman" w:cs="Times New Roman"/>
          <w:color w:val="000000"/>
          <w:szCs w:val="48"/>
        </w:rPr>
        <w:t>fázovaných</w:t>
      </w:r>
      <w:proofErr w:type="spellEnd"/>
      <w:r w:rsidR="00BE54D7" w:rsidRPr="007C58E4">
        <w:rPr>
          <w:rFonts w:eastAsia="Times New Roman" w:cs="Times New Roman"/>
          <w:color w:val="000000"/>
          <w:szCs w:val="48"/>
        </w:rPr>
        <w:t xml:space="preserve"> projektov (II. fáza) </w:t>
      </w:r>
      <w:r w:rsidR="007B3DA5" w:rsidRPr="007C58E4">
        <w:rPr>
          <w:rFonts w:eastAsia="Times New Roman" w:cs="Times New Roman"/>
          <w:color w:val="000000"/>
          <w:szCs w:val="48"/>
        </w:rPr>
        <w:t>OPII</w:t>
      </w:r>
      <w:r w:rsidR="0081681F" w:rsidRPr="007C58E4">
        <w:rPr>
          <w:rFonts w:eastAsia="Times New Roman" w:cs="Times New Roman"/>
          <w:color w:val="000000"/>
          <w:szCs w:val="48"/>
        </w:rPr>
        <w:t xml:space="preserve"> </w:t>
      </w:r>
      <w:r w:rsidR="007B3DA5" w:rsidRPr="007C58E4">
        <w:rPr>
          <w:rFonts w:eastAsia="Times New Roman" w:cs="Times New Roman"/>
          <w:color w:val="000000"/>
          <w:szCs w:val="48"/>
        </w:rPr>
        <w:t>(</w:t>
      </w:r>
      <w:r w:rsidR="0081681F" w:rsidRPr="007C58E4">
        <w:rPr>
          <w:rFonts w:eastAsia="Times New Roman" w:cs="Times New Roman"/>
          <w:color w:val="000000"/>
          <w:szCs w:val="48"/>
        </w:rPr>
        <w:t>prioritn</w:t>
      </w:r>
      <w:r w:rsidR="007B3DA5" w:rsidRPr="007C58E4">
        <w:rPr>
          <w:rFonts w:eastAsia="Times New Roman" w:cs="Times New Roman"/>
          <w:color w:val="000000"/>
          <w:szCs w:val="48"/>
        </w:rPr>
        <w:t>é</w:t>
      </w:r>
      <w:r w:rsidR="0081681F" w:rsidRPr="007C58E4">
        <w:rPr>
          <w:rFonts w:eastAsia="Times New Roman" w:cs="Times New Roman"/>
          <w:color w:val="000000"/>
          <w:szCs w:val="48"/>
        </w:rPr>
        <w:t xml:space="preserve"> os</w:t>
      </w:r>
      <w:r w:rsidR="007B3DA5" w:rsidRPr="007C58E4">
        <w:rPr>
          <w:rFonts w:eastAsia="Times New Roman" w:cs="Times New Roman"/>
          <w:color w:val="000000"/>
          <w:szCs w:val="48"/>
        </w:rPr>
        <w:t>i</w:t>
      </w:r>
      <w:r w:rsidR="0081681F" w:rsidRPr="007C58E4">
        <w:rPr>
          <w:rFonts w:eastAsia="Times New Roman" w:cs="Times New Roman"/>
          <w:color w:val="000000"/>
          <w:szCs w:val="48"/>
        </w:rPr>
        <w:t xml:space="preserve"> 1 až 6</w:t>
      </w:r>
      <w:r w:rsidR="00BE54D7" w:rsidRPr="007C58E4">
        <w:rPr>
          <w:rFonts w:eastAsia="Times New Roman" w:cs="Times New Roman"/>
          <w:color w:val="000000"/>
          <w:szCs w:val="48"/>
        </w:rPr>
        <w:t xml:space="preserve"> OPII)</w:t>
      </w:r>
      <w:r w:rsidR="0081681F" w:rsidRPr="007C58E4">
        <w:rPr>
          <w:rFonts w:eastAsia="Times New Roman" w:cs="Times New Roman"/>
          <w:color w:val="000000"/>
          <w:szCs w:val="48"/>
        </w:rPr>
        <w:t>“</w:t>
      </w:r>
      <w:r w:rsidR="00EA0D53" w:rsidRPr="007C58E4">
        <w:t xml:space="preserve"> je sústava hodnotiacich kritérií koncipovaná </w:t>
      </w:r>
      <w:r w:rsidR="00EA0D53" w:rsidRPr="007C58E4">
        <w:rPr>
          <w:b/>
          <w:u w:val="single"/>
        </w:rPr>
        <w:t>iba na základe vylučovacích kritérií</w:t>
      </w:r>
      <w:r w:rsidR="00EA0D53" w:rsidRPr="007C58E4">
        <w:t xml:space="preserve">, keďže tieto </w:t>
      </w:r>
      <w:proofErr w:type="spellStart"/>
      <w:r w:rsidR="007B3DA5" w:rsidRPr="007C58E4">
        <w:t>ŽoNFP</w:t>
      </w:r>
      <w:proofErr w:type="spellEnd"/>
      <w:r w:rsidR="007B3DA5" w:rsidRPr="007C58E4">
        <w:t xml:space="preserve"> (II. fáza </w:t>
      </w:r>
      <w:r w:rsidR="00EA0D53" w:rsidRPr="007C58E4">
        <w:t xml:space="preserve"> </w:t>
      </w:r>
      <w:r w:rsidR="007B3DA5" w:rsidRPr="007C58E4">
        <w:t xml:space="preserve">projektu) </w:t>
      </w:r>
      <w:r w:rsidR="00EA0D53" w:rsidRPr="007C58E4">
        <w:t>sú predkladané na základe vyzvania a teda pri ich výbere neprebieha súťaž medzi viacerými projektmi. Projekt je hodnotený ako celok</w:t>
      </w:r>
      <w:r w:rsidR="0017633D" w:rsidRPr="007C58E4">
        <w:t xml:space="preserve"> (teda prvá aj druhá fáza súčasne)</w:t>
      </w:r>
      <w:r w:rsidR="00EA0D53" w:rsidRPr="007C58E4">
        <w:t>, v rámci ktorého sa posudzujú všetky prílohy k</w:t>
      </w:r>
      <w:r w:rsidR="007B3DA5" w:rsidRPr="007C58E4">
        <w:t> </w:t>
      </w:r>
      <w:proofErr w:type="spellStart"/>
      <w:r w:rsidR="00EA0D53" w:rsidRPr="007C58E4">
        <w:t>ŽoNFP</w:t>
      </w:r>
      <w:proofErr w:type="spellEnd"/>
      <w:r w:rsidR="00EA0D53" w:rsidRPr="007C58E4">
        <w:t>.</w:t>
      </w:r>
    </w:p>
    <w:p w:rsidR="006E3283" w:rsidRPr="007C58E4" w:rsidRDefault="006E3283" w:rsidP="006E3283">
      <w:pPr>
        <w:pStyle w:val="BodyText1"/>
        <w:rPr>
          <w:lang w:val="sk-SK"/>
        </w:rPr>
      </w:pPr>
      <w:r w:rsidRPr="007C58E4">
        <w:rPr>
          <w:lang w:val="sk-SK"/>
        </w:rPr>
        <w:t xml:space="preserve">Vylučujúce kritériá sú vyhodnocované možnosťou </w:t>
      </w:r>
      <w:r w:rsidRPr="007C58E4">
        <w:rPr>
          <w:b/>
          <w:lang w:val="sk-SK"/>
        </w:rPr>
        <w:t>A</w:t>
      </w:r>
      <w:r w:rsidRPr="007C58E4">
        <w:rPr>
          <w:lang w:val="sk-SK"/>
        </w:rPr>
        <w:t xml:space="preserve"> „áno“ alebo možnosťou </w:t>
      </w:r>
      <w:r w:rsidRPr="007C58E4">
        <w:rPr>
          <w:b/>
          <w:lang w:val="sk-SK"/>
        </w:rPr>
        <w:t xml:space="preserve">N </w:t>
      </w:r>
      <w:r w:rsidRPr="007C58E4">
        <w:rPr>
          <w:lang w:val="sk-SK"/>
        </w:rPr>
        <w:t xml:space="preserve">„nie“, pričom možnosť ,,nie“ pri vylučujúcom kritériu znamená automaticky nesplnenie kritérií pre výber projektov a neschválenie </w:t>
      </w:r>
      <w:proofErr w:type="spellStart"/>
      <w:r w:rsidR="007B3DA5" w:rsidRPr="007C58E4">
        <w:rPr>
          <w:lang w:val="sk-SK"/>
        </w:rPr>
        <w:t>Žo</w:t>
      </w:r>
      <w:r w:rsidRPr="007C58E4">
        <w:rPr>
          <w:lang w:val="sk-SK"/>
        </w:rPr>
        <w:t>NFP</w:t>
      </w:r>
      <w:proofErr w:type="spellEnd"/>
      <w:r w:rsidRPr="007C58E4">
        <w:rPr>
          <w:lang w:val="sk-SK"/>
        </w:rPr>
        <w:t xml:space="preserve">. </w:t>
      </w:r>
      <w:r w:rsidR="00EA0D53" w:rsidRPr="007C58E4">
        <w:rPr>
          <w:lang w:val="sk-SK"/>
        </w:rPr>
        <w:t>Odborný h</w:t>
      </w:r>
      <w:r w:rsidRPr="007C58E4">
        <w:rPr>
          <w:lang w:val="sk-SK"/>
        </w:rPr>
        <w:t xml:space="preserve">odnotiteľ sa v prvom rade oboznámi s celou </w:t>
      </w:r>
      <w:proofErr w:type="spellStart"/>
      <w:r w:rsidRPr="007C58E4">
        <w:rPr>
          <w:lang w:val="sk-SK"/>
        </w:rPr>
        <w:t>ŽoNFP</w:t>
      </w:r>
      <w:proofErr w:type="spellEnd"/>
      <w:r w:rsidRPr="007C58E4">
        <w:rPr>
          <w:lang w:val="sk-SK"/>
        </w:rPr>
        <w:t xml:space="preserve"> a ďalej postupuje podľa nasledovných</w:t>
      </w:r>
      <w:r w:rsidR="00586BC1" w:rsidRPr="007C58E4">
        <w:rPr>
          <w:lang w:val="sk-SK"/>
        </w:rPr>
        <w:t xml:space="preserve"> </w:t>
      </w:r>
      <w:r w:rsidRPr="007C58E4">
        <w:rPr>
          <w:lang w:val="sk-SK"/>
        </w:rPr>
        <w:t>kritérií.</w:t>
      </w:r>
    </w:p>
    <w:p w:rsidR="006E3283" w:rsidRPr="007C58E4" w:rsidRDefault="00D261B7" w:rsidP="00FB6D9A">
      <w:pPr>
        <w:pStyle w:val="Zkladntext"/>
        <w:numPr>
          <w:ilvl w:val="0"/>
          <w:numId w:val="0"/>
        </w:numPr>
        <w:jc w:val="both"/>
        <w:rPr>
          <w:b/>
          <w:u w:val="single"/>
        </w:rPr>
      </w:pPr>
      <w:r w:rsidRPr="007C58E4">
        <w:rPr>
          <w:b/>
          <w:u w:val="single"/>
        </w:rPr>
        <w:t>Pre</w:t>
      </w:r>
      <w:r w:rsidR="006E3283" w:rsidRPr="007C58E4">
        <w:rPr>
          <w:b/>
          <w:u w:val="single"/>
        </w:rPr>
        <w:t xml:space="preserve"> splnenie kritérií odborného hodnotenia musia byť vyhodnotené kladne </w:t>
      </w:r>
      <w:r w:rsidR="00FB6D9A" w:rsidRPr="007C58E4">
        <w:rPr>
          <w:rFonts w:ascii="Arial Narrow" w:hAnsi="Arial Narrow" w:cstheme="minorHAnsi"/>
          <w:b/>
          <w:color w:val="000000"/>
          <w:lang w:eastAsia="sk-SK"/>
        </w:rPr>
        <w:t xml:space="preserve">(hodnotenie „áno“) </w:t>
      </w:r>
      <w:r w:rsidR="006E3283" w:rsidRPr="007C58E4">
        <w:rPr>
          <w:b/>
          <w:u w:val="single"/>
        </w:rPr>
        <w:t>všetky vylučujúce hodnotiace kritériá.</w:t>
      </w:r>
    </w:p>
    <w:p w:rsidR="004654B0" w:rsidRPr="007C58E4" w:rsidRDefault="00EA0D53" w:rsidP="00924D18">
      <w:pPr>
        <w:pStyle w:val="BodyText1"/>
        <w:rPr>
          <w:lang w:val="sk-SK"/>
        </w:rPr>
      </w:pPr>
      <w:r w:rsidRPr="007C58E4">
        <w:rPr>
          <w:lang w:val="sk-SK"/>
        </w:rPr>
        <w:t>Odborní h</w:t>
      </w:r>
      <w:r w:rsidR="00924D18" w:rsidRPr="007C58E4">
        <w:rPr>
          <w:lang w:val="sk-SK"/>
        </w:rPr>
        <w:t xml:space="preserve">odnotitelia sú oprávnení </w:t>
      </w:r>
      <w:r w:rsidR="00924D18" w:rsidRPr="007C58E4">
        <w:rPr>
          <w:b/>
          <w:lang w:val="sk-SK"/>
        </w:rPr>
        <w:t>akceptovať</w:t>
      </w:r>
      <w:r w:rsidR="00924D18" w:rsidRPr="007C58E4">
        <w:rPr>
          <w:lang w:val="sk-SK"/>
        </w:rPr>
        <w:t xml:space="preserve"> </w:t>
      </w:r>
      <w:r w:rsidR="00924D18" w:rsidRPr="007C58E4">
        <w:rPr>
          <w:b/>
          <w:u w:val="single"/>
          <w:lang w:val="sk-SK"/>
        </w:rPr>
        <w:t>formálne nedostatky</w:t>
      </w:r>
      <w:r w:rsidR="00924D18" w:rsidRPr="007C58E4">
        <w:rPr>
          <w:lang w:val="sk-SK"/>
        </w:rPr>
        <w:t xml:space="preserve"> uvedené v </w:t>
      </w:r>
      <w:proofErr w:type="spellStart"/>
      <w:r w:rsidR="00924D18" w:rsidRPr="007C58E4">
        <w:rPr>
          <w:lang w:val="sk-SK"/>
        </w:rPr>
        <w:t>ŽoNFP</w:t>
      </w:r>
      <w:proofErr w:type="spellEnd"/>
      <w:r w:rsidR="00924D18" w:rsidRPr="007C58E4">
        <w:rPr>
          <w:lang w:val="sk-SK"/>
        </w:rPr>
        <w:t xml:space="preserve"> s tým, že konkrétnu opravu správneho údaj</w:t>
      </w:r>
      <w:r w:rsidR="007B3DA5" w:rsidRPr="007C58E4">
        <w:rPr>
          <w:lang w:val="sk-SK"/>
        </w:rPr>
        <w:t>a</w:t>
      </w:r>
      <w:r w:rsidR="00924D18" w:rsidRPr="007C58E4">
        <w:rPr>
          <w:lang w:val="sk-SK"/>
        </w:rPr>
        <w:t xml:space="preserve"> uvedú v</w:t>
      </w:r>
      <w:r w:rsidRPr="007C58E4">
        <w:rPr>
          <w:lang w:val="sk-SK"/>
        </w:rPr>
        <w:t> </w:t>
      </w:r>
      <w:r w:rsidR="00924D18" w:rsidRPr="007C58E4">
        <w:rPr>
          <w:lang w:val="sk-SK"/>
        </w:rPr>
        <w:t>H</w:t>
      </w:r>
      <w:r w:rsidRPr="007C58E4">
        <w:rPr>
          <w:lang w:val="sk-SK"/>
        </w:rPr>
        <w:t>odnotiacom hárku</w:t>
      </w:r>
      <w:r w:rsidR="00924D18" w:rsidRPr="007C58E4">
        <w:rPr>
          <w:lang w:val="sk-SK"/>
        </w:rPr>
        <w:t xml:space="preserve"> – musí ísť o jednoznačné chyby formálneho charakteru (napr. zjavná</w:t>
      </w:r>
      <w:r w:rsidR="00673D65" w:rsidRPr="007C58E4">
        <w:rPr>
          <w:lang w:val="sk-SK"/>
        </w:rPr>
        <w:t xml:space="preserve"> </w:t>
      </w:r>
      <w:r w:rsidR="00924D18" w:rsidRPr="007C58E4">
        <w:rPr>
          <w:lang w:val="sk-SK"/>
        </w:rPr>
        <w:t xml:space="preserve">matematická chyba). </w:t>
      </w:r>
    </w:p>
    <w:p w:rsidR="00924D18" w:rsidRPr="007C58E4" w:rsidRDefault="00924D18" w:rsidP="00924D18">
      <w:pPr>
        <w:pStyle w:val="BodyText1"/>
        <w:rPr>
          <w:lang w:val="sk-SK"/>
        </w:rPr>
      </w:pPr>
      <w:r w:rsidRPr="007C58E4">
        <w:rPr>
          <w:lang w:val="sk-SK"/>
        </w:rPr>
        <w:t xml:space="preserve">Chyby resp. nejasnosti, ktoré </w:t>
      </w:r>
      <w:r w:rsidR="00D261B7" w:rsidRPr="007C58E4">
        <w:rPr>
          <w:lang w:val="sk-SK"/>
        </w:rPr>
        <w:t xml:space="preserve">žiadateľ </w:t>
      </w:r>
      <w:r w:rsidRPr="007C58E4">
        <w:rPr>
          <w:lang w:val="sk-SK"/>
        </w:rPr>
        <w:t>doplnil /</w:t>
      </w:r>
      <w:r w:rsidR="00483EED" w:rsidRPr="007C58E4">
        <w:rPr>
          <w:lang w:val="sk-SK"/>
        </w:rPr>
        <w:t xml:space="preserve"> </w:t>
      </w:r>
      <w:r w:rsidRPr="007C58E4">
        <w:rPr>
          <w:lang w:val="sk-SK"/>
        </w:rPr>
        <w:t xml:space="preserve">opravil po </w:t>
      </w:r>
      <w:r w:rsidR="00D261B7" w:rsidRPr="007C58E4">
        <w:rPr>
          <w:lang w:val="sk-SK"/>
        </w:rPr>
        <w:t xml:space="preserve">zaslaní výzvy na doplnenie </w:t>
      </w:r>
      <w:proofErr w:type="spellStart"/>
      <w:r w:rsidR="00D261B7" w:rsidRPr="007C58E4">
        <w:rPr>
          <w:lang w:val="sk-SK"/>
        </w:rPr>
        <w:t>ŽoNFP</w:t>
      </w:r>
      <w:proofErr w:type="spellEnd"/>
      <w:r w:rsidRPr="007C58E4">
        <w:rPr>
          <w:lang w:val="sk-SK"/>
        </w:rPr>
        <w:t xml:space="preserve">, </w:t>
      </w:r>
      <w:r w:rsidR="00A30441" w:rsidRPr="007C58E4">
        <w:rPr>
          <w:lang w:val="sk-SK"/>
        </w:rPr>
        <w:t xml:space="preserve">odborný </w:t>
      </w:r>
      <w:r w:rsidRPr="007C58E4">
        <w:rPr>
          <w:lang w:val="sk-SK"/>
        </w:rPr>
        <w:t xml:space="preserve">hodnotiteľ taktiež uvedie v </w:t>
      </w:r>
      <w:r w:rsidR="00EA0D53" w:rsidRPr="007C58E4">
        <w:rPr>
          <w:lang w:val="sk-SK"/>
        </w:rPr>
        <w:t>Hodnotiacom hárku</w:t>
      </w:r>
      <w:r w:rsidRPr="007C58E4">
        <w:rPr>
          <w:lang w:val="sk-SK"/>
        </w:rPr>
        <w:t xml:space="preserve"> ako opravu a ďalej s nimi v rámci hodnotenia pracuje v opravenom znení</w:t>
      </w:r>
      <w:r w:rsidR="004654B0" w:rsidRPr="007C58E4">
        <w:rPr>
          <w:lang w:val="sk-SK"/>
        </w:rPr>
        <w:t>, pričom v </w:t>
      </w:r>
      <w:r w:rsidR="00EA0D53" w:rsidRPr="007C58E4">
        <w:rPr>
          <w:lang w:val="sk-SK"/>
        </w:rPr>
        <w:t>Hodnotiacom hárku</w:t>
      </w:r>
      <w:r w:rsidR="004654B0" w:rsidRPr="007C58E4">
        <w:rPr>
          <w:lang w:val="sk-SK"/>
        </w:rPr>
        <w:t xml:space="preserve"> uvedie konkrétne úpravy</w:t>
      </w:r>
      <w:r w:rsidRPr="007C58E4">
        <w:rPr>
          <w:lang w:val="sk-SK"/>
        </w:rPr>
        <w:t>.</w:t>
      </w:r>
    </w:p>
    <w:p w:rsidR="00924D18" w:rsidRPr="007C58E4" w:rsidRDefault="00924D18" w:rsidP="006E3283">
      <w:pPr>
        <w:pStyle w:val="BodyText1"/>
        <w:rPr>
          <w:b/>
          <w:lang w:val="sk-SK"/>
        </w:rPr>
        <w:sectPr w:rsidR="00924D18" w:rsidRPr="007C58E4" w:rsidSect="00740103">
          <w:headerReference w:type="even" r:id="rId11"/>
          <w:headerReference w:type="default" r:id="rId12"/>
          <w:footerReference w:type="default" r:id="rId13"/>
          <w:headerReference w:type="first" r:id="rId14"/>
          <w:pgSz w:w="11906" w:h="16838"/>
          <w:pgMar w:top="1418" w:right="1418" w:bottom="1418" w:left="1080" w:header="709" w:footer="709" w:gutter="0"/>
          <w:cols w:space="708"/>
          <w:docGrid w:linePitch="360"/>
        </w:sectPr>
      </w:pPr>
    </w:p>
    <w:p w:rsidR="00970EEF" w:rsidRPr="007C58E4" w:rsidRDefault="00970EEF" w:rsidP="009F229C">
      <w:pPr>
        <w:pStyle w:val="Nadpis1"/>
        <w:ind w:left="1134"/>
      </w:pPr>
      <w:bookmarkStart w:id="238" w:name="_Toc443308273"/>
      <w:r w:rsidRPr="007C58E4">
        <w:t>Postupy odborného hodnotenia</w:t>
      </w:r>
      <w:bookmarkEnd w:id="238"/>
    </w:p>
    <w:p w:rsidR="00C759C8" w:rsidRPr="007C58E4" w:rsidRDefault="006258E2" w:rsidP="00C759C8">
      <w:pPr>
        <w:pStyle w:val="BodyText1"/>
        <w:ind w:firstLine="708"/>
        <w:rPr>
          <w:lang w:val="sk-SK"/>
        </w:rPr>
      </w:pPr>
      <w:r w:rsidRPr="007C58E4">
        <w:rPr>
          <w:lang w:val="sk-SK"/>
        </w:rPr>
        <w:t>O</w:t>
      </w:r>
      <w:r w:rsidR="00C759C8" w:rsidRPr="007C58E4">
        <w:rPr>
          <w:lang w:val="sk-SK"/>
        </w:rPr>
        <w:t xml:space="preserve">dborný hodnotiteľ sa v prvom rade oboznámi s celou </w:t>
      </w:r>
      <w:proofErr w:type="spellStart"/>
      <w:r w:rsidR="00C759C8" w:rsidRPr="007C58E4">
        <w:rPr>
          <w:lang w:val="sk-SK"/>
        </w:rPr>
        <w:t>ŽoNFP</w:t>
      </w:r>
      <w:proofErr w:type="spellEnd"/>
      <w:r w:rsidR="00C759C8" w:rsidRPr="007C58E4">
        <w:rPr>
          <w:lang w:val="sk-SK"/>
        </w:rPr>
        <w:t xml:space="preserve"> (II. fáza) a ďalej postupuje podľa nasledovných kritérií:</w:t>
      </w:r>
    </w:p>
    <w:p w:rsidR="00C759C8" w:rsidRPr="007C58E4" w:rsidRDefault="00C759C8" w:rsidP="00C759C8">
      <w:pPr>
        <w:spacing w:after="0"/>
      </w:pPr>
      <w:r w:rsidRPr="007C58E4">
        <w:rPr>
          <w:rFonts w:ascii="Arial Narrow" w:eastAsia="Times New Roman" w:hAnsi="Arial Narrow" w:cs="Times New Roman"/>
          <w:color w:val="0070C0"/>
          <w:szCs w:val="20"/>
        </w:rPr>
        <w:t>PRÍSPEVOK PROJEKTU K CIEĽOM A VÝSLEDKOM OP A PRIORITNEJ OSI</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top w:val="single" w:sz="4" w:space="0" w:color="auto"/>
              <w:left w:val="single" w:sz="4" w:space="0" w:color="808080" w:themeColor="background1" w:themeShade="80"/>
            </w:tcBorders>
            <w:shd w:val="clear" w:color="auto" w:fill="002776" w:themeFill="text2"/>
          </w:tcPr>
          <w:p w:rsidR="00C759C8" w:rsidRPr="007C58E4" w:rsidRDefault="00C759C8" w:rsidP="00C759C8">
            <w:pPr>
              <w:spacing w:before="0" w:after="0" w:line="240" w:lineRule="auto"/>
              <w:ind w:left="0" w:firstLine="0"/>
              <w:jc w:val="center"/>
              <w:rPr>
                <w:rFonts w:cs="Calibri"/>
                <w:color w:val="FFFFFF" w:themeColor="background1"/>
                <w:lang w:val="sk-SK" w:eastAsia="sk-SK"/>
              </w:rPr>
            </w:pPr>
            <w:r w:rsidRPr="007C58E4">
              <w:rPr>
                <w:rFonts w:cs="Calibri"/>
                <w:bCs/>
                <w:lang w:val="sk-SK" w:eastAsia="sk-SK"/>
              </w:rPr>
              <w:t>Hodnotená oblasť</w:t>
            </w:r>
          </w:p>
        </w:tc>
        <w:tc>
          <w:tcPr>
            <w:tcW w:w="1945" w:type="dxa"/>
            <w:gridSpan w:val="2"/>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Hodnotiace kritérium</w:t>
            </w:r>
          </w:p>
        </w:tc>
        <w:tc>
          <w:tcPr>
            <w:tcW w:w="3723" w:type="dxa"/>
            <w:tcBorders>
              <w:top w:val="single" w:sz="4" w:space="0" w:color="auto"/>
            </w:tcBorders>
            <w:shd w:val="clear" w:color="auto" w:fill="002776" w:themeFill="text2"/>
          </w:tcPr>
          <w:p w:rsidR="00C759C8" w:rsidRPr="007C58E4" w:rsidRDefault="00C759C8" w:rsidP="00C759C8">
            <w:pPr>
              <w:pStyle w:val="Tabtext"/>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lang w:val="sk-SK"/>
              </w:rPr>
            </w:pPr>
            <w:r w:rsidRPr="007C58E4">
              <w:rPr>
                <w:rFonts w:cs="Calibri"/>
                <w:bCs/>
                <w:sz w:val="20"/>
                <w:lang w:val="sk-SK"/>
              </w:rPr>
              <w:t>Predmet hodnotenia</w:t>
            </w:r>
          </w:p>
        </w:tc>
        <w:tc>
          <w:tcPr>
            <w:tcW w:w="629" w:type="dxa"/>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tenie</w:t>
            </w:r>
          </w:p>
        </w:tc>
        <w:tc>
          <w:tcPr>
            <w:tcW w:w="3186" w:type="dxa"/>
            <w:tcBorders>
              <w:top w:val="single" w:sz="4" w:space="0" w:color="auto"/>
              <w:right w:val="single" w:sz="4" w:space="0" w:color="808080" w:themeColor="background1" w:themeShade="80"/>
            </w:tcBorders>
            <w:shd w:val="clear" w:color="auto" w:fill="002776" w:themeFill="text2"/>
          </w:tcPr>
          <w:p w:rsidR="00C759C8" w:rsidRPr="007C58E4" w:rsidRDefault="007C58E4"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Pr>
                <w:rFonts w:cs="Calibri"/>
                <w:bCs/>
                <w:lang w:val="sk-SK" w:eastAsia="sk-SK"/>
              </w:rPr>
              <w:t xml:space="preserve">Spôsob aplikácie hodnotiaceho </w:t>
            </w:r>
            <w:r w:rsidR="00C759C8" w:rsidRPr="007C58E4">
              <w:rPr>
                <w:rFonts w:cs="Calibri"/>
                <w:bCs/>
                <w:lang w:val="sk-SK" w:eastAsia="sk-SK"/>
              </w:rPr>
              <w:t>kritéria</w:t>
            </w:r>
          </w:p>
        </w:tc>
        <w:tc>
          <w:tcPr>
            <w:tcW w:w="4007" w:type="dxa"/>
            <w:tcBorders>
              <w:top w:val="single" w:sz="4" w:space="0" w:color="808080" w:themeColor="background1" w:themeShade="80"/>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1871"/>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top w:val="single" w:sz="4" w:space="0" w:color="auto"/>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1</w:t>
            </w:r>
            <w:r w:rsidR="00722C1A" w:rsidRPr="007C58E4">
              <w:rPr>
                <w:rFonts w:cs="Calibri"/>
                <w:color w:val="000000"/>
                <w:lang w:val="sk-SK" w:eastAsia="sk-SK"/>
              </w:rPr>
              <w:t>.</w:t>
            </w:r>
          </w:p>
        </w:tc>
        <w:tc>
          <w:tcPr>
            <w:tcW w:w="1272" w:type="dxa"/>
            <w:vMerge w:val="restart"/>
            <w:tcBorders>
              <w:top w:val="single" w:sz="4" w:space="0" w:color="auto"/>
            </w:tcBorders>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Príspevok projektu k cieľom a výsledkom OP a prioritnej osi</w:t>
            </w:r>
          </w:p>
        </w:tc>
        <w:tc>
          <w:tcPr>
            <w:tcW w:w="463" w:type="dxa"/>
            <w:vMerge w:val="restart"/>
            <w:tcBorders>
              <w:top w:val="single" w:sz="4" w:space="0" w:color="auto"/>
            </w:tcBorders>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1</w:t>
            </w:r>
            <w:r w:rsidR="00C759C8" w:rsidRPr="007C58E4">
              <w:rPr>
                <w:rFonts w:cs="Calibri"/>
                <w:color w:val="000000"/>
                <w:lang w:val="sk-SK"/>
              </w:rPr>
              <w:t>.1</w:t>
            </w:r>
          </w:p>
        </w:tc>
        <w:tc>
          <w:tcPr>
            <w:tcW w:w="1482" w:type="dxa"/>
            <w:vMerge w:val="restart"/>
            <w:tcBorders>
              <w:top w:val="single" w:sz="4" w:space="0" w:color="auto"/>
            </w:tcBorders>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Súlad projektu so stratégiou operačného programu</w:t>
            </w:r>
          </w:p>
        </w:tc>
        <w:tc>
          <w:tcPr>
            <w:tcW w:w="3723" w:type="dxa"/>
            <w:vMerge w:val="restart"/>
            <w:tcBorders>
              <w:top w:val="single" w:sz="4" w:space="0" w:color="auto"/>
            </w:tcBorders>
          </w:tcPr>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súlad </w:t>
            </w:r>
            <w:r w:rsidR="00474E18" w:rsidRPr="007C58E4">
              <w:rPr>
                <w:rFonts w:cs="Calibri"/>
                <w:sz w:val="20"/>
                <w:lang w:val="sk-SK"/>
              </w:rPr>
              <w:t>fázy II</w:t>
            </w:r>
            <w:r w:rsidRPr="007C58E4">
              <w:rPr>
                <w:rFonts w:cs="Calibri"/>
                <w:sz w:val="20"/>
                <w:lang w:val="sk-SK"/>
              </w:rPr>
              <w:t xml:space="preserve"> so stratégiou OPII v príslušnej oblasti podpory, t.j. súlad s:</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 špecifickým cieľom (cieľmi ak relevantné),</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očakávanými výsledkami,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definovanými oprávnenými aktivitami,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príslušnými ukazovateľmi stanovenými pre  </w:t>
            </w:r>
            <w:proofErr w:type="spellStart"/>
            <w:r w:rsidRPr="007C58E4">
              <w:rPr>
                <w:rFonts w:cs="Calibri"/>
                <w:sz w:val="20"/>
                <w:lang w:val="sk-SK"/>
              </w:rPr>
              <w:t>fázované</w:t>
            </w:r>
            <w:proofErr w:type="spellEnd"/>
            <w:r w:rsidRPr="007C58E4">
              <w:rPr>
                <w:rFonts w:cs="Calibri"/>
                <w:sz w:val="20"/>
                <w:lang w:val="sk-SK"/>
              </w:rPr>
              <w:t xml:space="preserve"> projekty vo vyzvaní na predkladanie </w:t>
            </w:r>
            <w:proofErr w:type="spellStart"/>
            <w:r w:rsidRPr="007C58E4">
              <w:rPr>
                <w:rFonts w:cs="Calibri"/>
                <w:sz w:val="20"/>
                <w:lang w:val="sk-SK"/>
              </w:rPr>
              <w:t>ŽoNFP</w:t>
            </w:r>
            <w:proofErr w:type="spellEnd"/>
            <w:r w:rsidRPr="007C58E4">
              <w:rPr>
                <w:rFonts w:cs="Calibri"/>
                <w:sz w:val="20"/>
                <w:lang w:val="sk-SK"/>
              </w:rPr>
              <w:t xml:space="preserve"> a zodpovedajúcimi špecifickému cieľu.</w:t>
            </w:r>
          </w:p>
          <w:p w:rsidR="00C759C8" w:rsidRPr="007C58E4" w:rsidRDefault="00C759C8" w:rsidP="00C759C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br/>
              <w:t xml:space="preserve">Na rozdiel od administratívneho overenia ide o hĺbkové posúdenie vecnej (obsahovej) stránky projektu z hľadiska jeho súladu so stratégiou a cieľmi jednej z prioritných osí 1 až 6 OPII. </w:t>
            </w:r>
          </w:p>
          <w:p w:rsidR="00C759C8" w:rsidRPr="007C58E4" w:rsidRDefault="00C759C8" w:rsidP="00BA1E61">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Borders>
              <w:top w:val="single" w:sz="4" w:space="0" w:color="auto"/>
            </w:tcBorders>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Nie</w:t>
            </w:r>
          </w:p>
        </w:tc>
        <w:tc>
          <w:tcPr>
            <w:tcW w:w="3186" w:type="dxa"/>
            <w:tcBorders>
              <w:top w:val="single" w:sz="4" w:space="0" w:color="auto"/>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nie sú</w:t>
            </w:r>
            <w:r w:rsidRPr="007C58E4">
              <w:rPr>
                <w:rFonts w:cs="Calibri"/>
                <w:lang w:val="sk-SK"/>
              </w:rPr>
              <w:t xml:space="preserve"> v súlade so stratégiou OPII v danej oblasti, resp. ich súlad je iba v deklaratívnej rovine.</w:t>
            </w:r>
            <w:r w:rsidR="00D46225" w:rsidRPr="007C58E4">
              <w:rPr>
                <w:rFonts w:cs="Calibri"/>
                <w:lang w:val="sk-SK"/>
              </w:rPr>
              <w:t xml:space="preserve"> Projekt (druhá fáza) tak </w:t>
            </w:r>
            <w:r w:rsidR="00D46225" w:rsidRPr="007C58E4">
              <w:rPr>
                <w:rFonts w:cs="Calibri"/>
                <w:b/>
                <w:lang w:val="sk-SK"/>
              </w:rPr>
              <w:t>nie je</w:t>
            </w:r>
            <w:r w:rsidR="00D46225" w:rsidRPr="007C58E4">
              <w:rPr>
                <w:rFonts w:cs="Calibri"/>
                <w:lang w:val="sk-SK"/>
              </w:rPr>
              <w:t xml:space="preserve"> </w:t>
            </w:r>
            <w:r w:rsidR="00D46225" w:rsidRPr="007C58E4">
              <w:rPr>
                <w:rFonts w:cs="Calibri"/>
                <w:b/>
                <w:lang w:val="sk-SK"/>
              </w:rPr>
              <w:t>oprávnený</w:t>
            </w:r>
            <w:r w:rsidR="00D46225" w:rsidRPr="007C58E4">
              <w:rPr>
                <w:rFonts w:cs="Calibri"/>
                <w:lang w:val="sk-SK"/>
              </w:rPr>
              <w:t xml:space="preserve"> </w:t>
            </w:r>
            <w:r w:rsidR="000572BD" w:rsidRPr="007C58E4">
              <w:rPr>
                <w:rFonts w:cs="Calibri"/>
                <w:lang w:val="sk-SK"/>
              </w:rPr>
              <w:t>na</w:t>
            </w:r>
            <w:r w:rsidR="00D46225" w:rsidRPr="007C58E4">
              <w:rPr>
                <w:rFonts w:cs="Calibri"/>
                <w:lang w:val="sk-SK"/>
              </w:rPr>
              <w:t xml:space="preserve"> financovanie v programovom období 2014 – 2020 z OPII.</w:t>
            </w:r>
          </w:p>
        </w:tc>
        <w:tc>
          <w:tcPr>
            <w:tcW w:w="4007" w:type="dxa"/>
            <w:vMerge w:val="restart"/>
            <w:tcBorders>
              <w:top w:val="single" w:sz="4" w:space="0" w:color="808080" w:themeColor="background1" w:themeShade="80"/>
              <w:left w:val="single" w:sz="4" w:space="0" w:color="808080" w:themeColor="background1" w:themeShade="80"/>
            </w:tcBorders>
          </w:tcPr>
          <w:p w:rsidR="00C759C8" w:rsidRPr="007C58E4" w:rsidRDefault="00C759C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 základe tabuľky </w:t>
            </w:r>
            <w:r w:rsidRPr="007C58E4">
              <w:rPr>
                <w:rFonts w:cs="Calibri"/>
                <w:b/>
                <w:lang w:val="sk-SK"/>
              </w:rPr>
              <w:t>„Prehľad špecifických cieľov, očakávaných výsledkov a ukazovateľov vrátane ich relevancie k Horizontálnym princípom“</w:t>
            </w:r>
            <w:r w:rsidRPr="007C58E4">
              <w:rPr>
                <w:rFonts w:cs="Calibri"/>
                <w:lang w:val="sk-SK"/>
              </w:rPr>
              <w:t xml:space="preserve"> (príloha č. 7)  a na základe vecného posúdenia hlavných aktivít projektu odborný hodnotiteľ určí, či je projekt</w:t>
            </w:r>
            <w:r w:rsidR="00200A6C" w:rsidRPr="007C58E4">
              <w:rPr>
                <w:rFonts w:cs="Calibri"/>
                <w:lang w:val="sk-SK"/>
              </w:rPr>
              <w:t xml:space="preserve"> (druhá fáza) </w:t>
            </w:r>
            <w:r w:rsidRPr="007C58E4">
              <w:rPr>
                <w:rFonts w:cs="Calibri"/>
                <w:lang w:val="sk-SK"/>
              </w:rPr>
              <w:t xml:space="preserve"> relevantný z hľadiska:</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napĺňania špecifického cieľa, prípadne špecifických cieľov pre danú oblasť podpory OPII (neposudzuje sa kvantifikovaná miera príspevku),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dosiahnutia očakávaných výsledkov,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vecného obsahu </w:t>
            </w:r>
            <w:r w:rsidR="000134BF" w:rsidRPr="007C58E4">
              <w:rPr>
                <w:rFonts w:cs="Calibri"/>
                <w:lang w:val="sk-SK"/>
              </w:rPr>
              <w:t>oprávnených</w:t>
            </w:r>
            <w:r w:rsidRPr="007C58E4">
              <w:rPr>
                <w:rFonts w:cs="Calibri"/>
                <w:lang w:val="sk-SK"/>
              </w:rPr>
              <w:t xml:space="preserve"> aktivít</w:t>
            </w:r>
            <w:r w:rsidR="00D46225" w:rsidRPr="007C58E4">
              <w:rPr>
                <w:rFonts w:cs="Calibri"/>
                <w:lang w:val="sk-SK"/>
              </w:rPr>
              <w:t>,</w:t>
            </w:r>
            <w:r w:rsidRPr="007C58E4">
              <w:rPr>
                <w:rFonts w:cs="Calibri"/>
                <w:lang w:val="sk-SK"/>
              </w:rPr>
              <w:t xml:space="preserve"> </w:t>
            </w:r>
          </w:p>
          <w:p w:rsidR="00200A6C"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príslušných ukazovateľov projektu</w:t>
            </w:r>
            <w:r w:rsidR="00D46225" w:rsidRPr="007C58E4">
              <w:rPr>
                <w:rFonts w:cs="Calibri"/>
                <w:lang w:val="sk-SK"/>
              </w:rPr>
              <w:t xml:space="preserve"> stanovených pre </w:t>
            </w:r>
            <w:proofErr w:type="spellStart"/>
            <w:r w:rsidR="00D46225" w:rsidRPr="007C58E4">
              <w:rPr>
                <w:rFonts w:cs="Calibri"/>
                <w:lang w:val="sk-SK"/>
              </w:rPr>
              <w:t>fázované</w:t>
            </w:r>
            <w:proofErr w:type="spellEnd"/>
            <w:r w:rsidR="00D46225" w:rsidRPr="007C58E4">
              <w:rPr>
                <w:rFonts w:cs="Calibri"/>
                <w:lang w:val="sk-SK"/>
              </w:rPr>
              <w:t xml:space="preserve"> projekty vo vyzvaní na predkladanie </w:t>
            </w:r>
            <w:proofErr w:type="spellStart"/>
            <w:r w:rsidR="00D46225" w:rsidRPr="007C58E4">
              <w:rPr>
                <w:rFonts w:cs="Calibri"/>
                <w:lang w:val="sk-SK"/>
              </w:rPr>
              <w:t>ŽoNFP</w:t>
            </w:r>
            <w:proofErr w:type="spellEnd"/>
            <w:r w:rsidR="00D46225" w:rsidRPr="007C58E4">
              <w:rPr>
                <w:rFonts w:cs="Calibri"/>
                <w:lang w:val="sk-SK"/>
              </w:rPr>
              <w:t xml:space="preserve"> a zodpovedajúcimi špecifickému cieľu.</w:t>
            </w:r>
          </w:p>
          <w:p w:rsidR="00C759C8" w:rsidRPr="007C58E4" w:rsidRDefault="000572BD"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szCs w:val="22"/>
                <w:lang w:val="sk-SK"/>
              </w:rPr>
            </w:pPr>
            <w:r w:rsidRPr="007C58E4">
              <w:rPr>
                <w:rFonts w:cs="Calibri"/>
                <w:i/>
                <w:szCs w:val="22"/>
                <w:lang w:val="sk-SK"/>
              </w:rPr>
              <w:t xml:space="preserve">Pozn.: </w:t>
            </w:r>
            <w:r w:rsidR="00C759C8" w:rsidRPr="007C58E4">
              <w:rPr>
                <w:rFonts w:cs="Calibri"/>
                <w:i/>
                <w:szCs w:val="22"/>
                <w:lang w:val="sk-SK"/>
              </w:rPr>
              <w:t>Investičná priorita OPII obsahuje špecifické ciele, ktoré môžu byť napĺňané viacerými aktivitami/</w:t>
            </w:r>
            <w:proofErr w:type="spellStart"/>
            <w:r w:rsidR="00C759C8" w:rsidRPr="007C58E4">
              <w:rPr>
                <w:rFonts w:cs="Calibri"/>
                <w:i/>
                <w:szCs w:val="22"/>
                <w:lang w:val="sk-SK"/>
              </w:rPr>
              <w:t>podaktivitami</w:t>
            </w:r>
            <w:proofErr w:type="spellEnd"/>
            <w:r w:rsidR="00C759C8" w:rsidRPr="007C58E4">
              <w:rPr>
                <w:rFonts w:cs="Calibri"/>
                <w:i/>
                <w:szCs w:val="22"/>
                <w:lang w:val="sk-SK"/>
              </w:rPr>
              <w:t>, pričom niektoré z nich môžu k dosahovaniu špecifického cieľa prispievať len okrajovo. V prípade vyzvaní zameraných na uvedené marginálne oblasti podpory sa za minimálne požadovaný príspevok projektu k špecifickému cieľu považuje súlad projektu s cieľom aktivity/</w:t>
            </w:r>
            <w:proofErr w:type="spellStart"/>
            <w:r w:rsidR="00C759C8" w:rsidRPr="007C58E4">
              <w:rPr>
                <w:rFonts w:cs="Calibri"/>
                <w:i/>
                <w:szCs w:val="22"/>
                <w:lang w:val="sk-SK"/>
              </w:rPr>
              <w:t>podaktivity</w:t>
            </w:r>
            <w:proofErr w:type="spellEnd"/>
            <w:r w:rsidR="00C759C8" w:rsidRPr="007C58E4">
              <w:rPr>
                <w:rFonts w:cs="Calibri"/>
                <w:i/>
                <w:szCs w:val="22"/>
                <w:lang w:val="sk-SK"/>
              </w:rPr>
              <w:t xml:space="preserve"> zaradenej v investičnej priority OPII k danému špecifickému cieľu.</w:t>
            </w:r>
          </w:p>
          <w:p w:rsidR="00C759C8" w:rsidRPr="007C58E4" w:rsidRDefault="00C759C8"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color w:val="FF0000"/>
                <w:szCs w:val="22"/>
                <w:lang w:val="sk-SK"/>
              </w:rPr>
            </w:pPr>
            <w:r w:rsidRPr="007C58E4">
              <w:rPr>
                <w:rFonts w:cs="Calibri"/>
                <w:i/>
                <w:szCs w:val="22"/>
                <w:lang w:val="sk-SK"/>
              </w:rPr>
              <w:t>V prípade, že odborný hodnotiteľ v tomto alebo inom hodnotiacom kritériu identifikuje niektorú z aktivít projektu ako neoprávnenú, projekt ako celok môže stále prispievať k dosahovaniu výsledku, resp. výsledkov definovaných pre danú oblasť podpory OPII. Prípadné identifikované neoprávnené aktivity projektu majú za následok zníženie celkovej výšky oprávnených výdavkov projektu</w:t>
            </w:r>
            <w:r w:rsidRPr="007C58E4">
              <w:rPr>
                <w:rFonts w:cs="Calibri"/>
                <w:b/>
                <w:i/>
                <w:szCs w:val="22"/>
                <w:lang w:val="sk-SK"/>
              </w:rPr>
              <w:t>,</w:t>
            </w:r>
            <w:r w:rsidR="00BE1388" w:rsidRPr="007C58E4">
              <w:rPr>
                <w:rFonts w:cs="Calibri"/>
                <w:b/>
                <w:i/>
                <w:szCs w:val="22"/>
                <w:lang w:val="sk-SK"/>
              </w:rPr>
              <w:t xml:space="preserve"> </w:t>
            </w:r>
            <w:r w:rsidRPr="007C58E4">
              <w:rPr>
                <w:rFonts w:cs="Calibri"/>
                <w:i/>
                <w:szCs w:val="22"/>
                <w:lang w:val="sk-SK"/>
              </w:rPr>
              <w:t>proces hodnotenia naďalej môže pokračovať.</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w:t>
            </w:r>
            <w:proofErr w:type="spellStart"/>
            <w:r w:rsidRPr="007C58E4">
              <w:rPr>
                <w:rFonts w:cs="Calibri"/>
                <w:color w:val="000000"/>
                <w:lang w:val="sk-SK" w:eastAsia="sk-SK"/>
              </w:rPr>
              <w:t>ŽoNFP</w:t>
            </w:r>
            <w:proofErr w:type="spellEnd"/>
            <w:r w:rsidRPr="007C58E4">
              <w:rPr>
                <w:rFonts w:cs="Calibri"/>
                <w:color w:val="000000"/>
                <w:lang w:val="sk-SK" w:eastAsia="sk-SK"/>
              </w:rPr>
              <w:t xml:space="preserve"> vyradená zo schvaľovacieho procesu.</w:t>
            </w:r>
          </w:p>
        </w:tc>
      </w:tr>
      <w:tr w:rsidR="00C759C8" w:rsidRPr="007C58E4" w:rsidTr="000572BD">
        <w:trPr>
          <w:trHeight w:val="846"/>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sú</w:t>
            </w:r>
            <w:r w:rsidRPr="007C58E4">
              <w:rPr>
                <w:rFonts w:cs="Calibri"/>
                <w:lang w:val="sk-SK"/>
              </w:rPr>
              <w:t xml:space="preserve"> v súlade so stratégiou OPII v danej oblasti</w:t>
            </w:r>
            <w:r w:rsidR="00BE1388" w:rsidRPr="007C58E4">
              <w:rPr>
                <w:rFonts w:cs="Calibri"/>
                <w:lang w:val="sk-SK"/>
              </w:rPr>
              <w:t>. P</w:t>
            </w:r>
            <w:r w:rsidR="00D46225" w:rsidRPr="007C58E4">
              <w:rPr>
                <w:rFonts w:cs="Calibri"/>
                <w:lang w:val="sk-SK"/>
              </w:rPr>
              <w:t xml:space="preserve">rojekt (druhá fáza) </w:t>
            </w:r>
            <w:r w:rsidR="00D46225" w:rsidRPr="007C58E4">
              <w:rPr>
                <w:rFonts w:cs="Calibri"/>
                <w:b/>
                <w:lang w:val="sk-SK"/>
              </w:rPr>
              <w:t>je oprávnený</w:t>
            </w:r>
            <w:r w:rsidR="00D46225" w:rsidRPr="007C58E4">
              <w:rPr>
                <w:rFonts w:cs="Calibri"/>
                <w:lang w:val="sk-SK"/>
              </w:rPr>
              <w:t xml:space="preserve"> na financovanie v programovom 2014 – 2020 z OPII. </w:t>
            </w:r>
            <w:r w:rsidRPr="007C58E4">
              <w:rPr>
                <w:rFonts w:cs="Calibri"/>
                <w:lang w:val="sk-SK"/>
              </w:rPr>
              <w:t xml:space="preserve"> </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NAVRHOVANÝ SPÔSOB REALIZÁCIE PROJEKTU</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color w:val="000000"/>
                <w:lang w:val="sk-SK" w:eastAsia="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2</w:t>
            </w:r>
            <w:r w:rsidR="00722C1A" w:rsidRPr="007C58E4">
              <w:rPr>
                <w:rFonts w:cs="Calibri"/>
                <w:color w:val="000000"/>
                <w:lang w:val="sk-SK" w:eastAsia="sk-SK"/>
              </w:rPr>
              <w:t>.</w:t>
            </w:r>
          </w:p>
        </w:tc>
        <w:tc>
          <w:tcPr>
            <w:tcW w:w="127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Navrhovaný spôsob realizácie projektu</w:t>
            </w:r>
          </w:p>
        </w:tc>
        <w:tc>
          <w:tcPr>
            <w:tcW w:w="463" w:type="dxa"/>
            <w:vMerge w:val="restart"/>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.1</w:t>
            </w:r>
          </w:p>
        </w:tc>
        <w:tc>
          <w:tcPr>
            <w:tcW w:w="1482" w:type="dxa"/>
            <w:vMerge w:val="restart"/>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Vhodnosť a prepojenosť navrhovaných aktivít projektu vo vzťahu k východiskovej situácii a k stanoveným cieľom a výsledkom projektu</w:t>
            </w:r>
          </w:p>
        </w:tc>
        <w:tc>
          <w:tcPr>
            <w:tcW w:w="3723" w:type="dxa"/>
            <w:vMerge w:val="restart"/>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Posudzuje sa</w:t>
            </w:r>
            <w:r w:rsidR="00474E18" w:rsidRPr="007C58E4">
              <w:rPr>
                <w:rFonts w:cs="Calibri"/>
                <w:lang w:val="sk-SK"/>
              </w:rPr>
              <w:t xml:space="preserve"> riešenie fázy II projektu a aktivity fázy II projektu vo vzťahu,</w:t>
            </w:r>
            <w:r w:rsidRPr="007C58E4">
              <w:rPr>
                <w:rFonts w:cs="Calibri"/>
                <w:lang w:val="sk-SK"/>
              </w:rPr>
              <w:t xml:space="preserve"> či:</w:t>
            </w:r>
          </w:p>
          <w:p w:rsidR="00C759C8" w:rsidRPr="007C58E4" w:rsidRDefault="00C759C8" w:rsidP="001F1E12">
            <w:pPr>
              <w:pStyle w:val="Odsekzoznamu"/>
              <w:numPr>
                <w:ilvl w:val="0"/>
                <w:numId w:val="18"/>
              </w:numPr>
              <w:spacing w:before="0" w:after="0" w:line="240" w:lineRule="auto"/>
              <w:ind w:left="334" w:hanging="33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bude prostredníctvom realizácie aktivít </w:t>
            </w:r>
            <w:r w:rsidR="00474E18" w:rsidRPr="007C58E4">
              <w:rPr>
                <w:rFonts w:cs="Calibri"/>
                <w:lang w:val="sk-SK"/>
              </w:rPr>
              <w:t>p</w:t>
            </w:r>
            <w:r w:rsidRPr="007C58E4">
              <w:rPr>
                <w:rFonts w:cs="Calibri"/>
                <w:lang w:val="sk-SK"/>
              </w:rPr>
              <w:t xml:space="preserve">rojektu zabezpečené dosiahnutie relevantných merateľných ukazovateľov uvedených v </w:t>
            </w:r>
            <w:proofErr w:type="spellStart"/>
            <w:r w:rsidRPr="007C58E4">
              <w:rPr>
                <w:rFonts w:cs="Calibri"/>
                <w:lang w:val="sk-SK"/>
              </w:rPr>
              <w:t>ŽoNFP</w:t>
            </w:r>
            <w:proofErr w:type="spellEnd"/>
            <w:r w:rsidRPr="007C58E4">
              <w:rPr>
                <w:rFonts w:cs="Calibri"/>
                <w:lang w:val="sk-SK"/>
              </w:rPr>
              <w:t xml:space="preserve"> vychádzajúcich z</w:t>
            </w:r>
            <w:r w:rsidR="00722C1A" w:rsidRPr="007C58E4">
              <w:rPr>
                <w:rFonts w:cs="Calibri"/>
                <w:lang w:val="sk-SK"/>
              </w:rPr>
              <w:t> </w:t>
            </w:r>
            <w:r w:rsidRPr="007C58E4">
              <w:rPr>
                <w:rFonts w:cs="Calibri"/>
                <w:lang w:val="sk-SK"/>
              </w:rPr>
              <w:t>vyzvania</w:t>
            </w:r>
            <w:r w:rsidR="00722C1A" w:rsidRPr="007C58E4">
              <w:rPr>
                <w:rFonts w:cs="Calibri"/>
                <w:lang w:val="sk-SK"/>
              </w:rPr>
              <w:t xml:space="preserve"> v nadväznosti na hodnoty uvedené v </w:t>
            </w:r>
            <w:proofErr w:type="spellStart"/>
            <w:r w:rsidR="00722C1A" w:rsidRPr="007C58E4">
              <w:rPr>
                <w:rFonts w:cs="Calibri"/>
                <w:lang w:val="sk-SK"/>
              </w:rPr>
              <w:t>ŽoNFP</w:t>
            </w:r>
            <w:proofErr w:type="spellEnd"/>
            <w:r w:rsidR="00722C1A" w:rsidRPr="007C58E4">
              <w:rPr>
                <w:rFonts w:cs="Calibri"/>
                <w:lang w:val="sk-SK"/>
              </w:rPr>
              <w:t xml:space="preserve"> pre prvú fázu projektu</w:t>
            </w:r>
            <w:r w:rsidRPr="007C58E4">
              <w:rPr>
                <w:rFonts w:cs="Calibri"/>
                <w:lang w:val="sk-SK"/>
              </w:rPr>
              <w:t>,</w:t>
            </w:r>
          </w:p>
          <w:p w:rsidR="00C759C8" w:rsidRPr="007C58E4" w:rsidRDefault="00C759C8" w:rsidP="001F1E12">
            <w:pPr>
              <w:pStyle w:val="Odsekzoznamu"/>
              <w:numPr>
                <w:ilvl w:val="0"/>
                <w:numId w:val="18"/>
              </w:numPr>
              <w:spacing w:before="0" w:after="0" w:line="240" w:lineRule="auto"/>
              <w:ind w:left="291" w:hanging="291"/>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či navrhované </w:t>
            </w:r>
            <w:r w:rsidRPr="007C58E4">
              <w:rPr>
                <w:rFonts w:cs="Calibri"/>
                <w:lang w:val="sk-SK" w:eastAsia="sk-SK"/>
              </w:rPr>
              <w:t>riešenie projektu vytvára predpoklad pre jeho bezproblémovú realizáciu (ak relevantné)</w:t>
            </w:r>
            <w:r w:rsidRPr="007C58E4">
              <w:rPr>
                <w:rFonts w:cs="Calibri"/>
                <w:lang w:val="sk-SK"/>
              </w:rPr>
              <w:t>.</w:t>
            </w:r>
          </w:p>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Projekt vykazuje aspoň jeden z nasledovných nedostatkov:</w:t>
            </w:r>
            <w:r w:rsidRPr="007C58E4">
              <w:rPr>
                <w:rFonts w:cs="Calibri"/>
                <w:lang w:val="sk-SK" w:eastAsia="sk-SK"/>
              </w:rPr>
              <w:t xml:space="preserve"> </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plánované aktivity projektu nevedú k naplneniu realisticky nastavených hodnôt merateľných ukazovateľov alebo stanovené ukazovatele nie sú stanovené správne a ich číselné hodnoty nie sú primerane reálne,</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navrhovaný spôsob realizácie projektu nevytvára podmienky pre jeho bezproblémový priebeh.</w:t>
            </w:r>
          </w:p>
          <w:p w:rsidR="00C759C8" w:rsidRPr="007C58E4" w:rsidRDefault="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vyhodnotí </w:t>
            </w:r>
            <w:r w:rsidRPr="007C58E4">
              <w:rPr>
                <w:rFonts w:cs="Calibri"/>
                <w:color w:val="000000"/>
                <w:lang w:val="sk-SK"/>
              </w:rPr>
              <w:t>vhodnosť a prepojenosť navrhovaných aktivít projektu vo vzťahu k východiskovej situácii a k stanoveným cieľom a výsledkom projektu</w:t>
            </w:r>
            <w:r w:rsidRPr="007C58E4">
              <w:rPr>
                <w:rFonts w:cs="Calibri"/>
                <w:lang w:val="sk-SK"/>
              </w:rPr>
              <w:t xml:space="preserve"> v aspektoch a) a b):</w:t>
            </w:r>
          </w:p>
          <w:p w:rsidR="00C759C8" w:rsidRPr="007C58E4" w:rsidRDefault="00C759C8" w:rsidP="00D757F3">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relevantnosť vo vzťahu </w:t>
            </w:r>
            <w:r w:rsidR="00D757F3" w:rsidRPr="007C58E4">
              <w:rPr>
                <w:rFonts w:cs="Calibri"/>
                <w:lang w:val="sk-SK"/>
              </w:rPr>
              <w:t xml:space="preserve">k </w:t>
            </w:r>
            <w:r w:rsidRPr="007C58E4">
              <w:rPr>
                <w:rFonts w:cs="Calibri"/>
                <w:lang w:val="sk-SK"/>
              </w:rPr>
              <w:t xml:space="preserve">potrebám </w:t>
            </w:r>
            <w:r w:rsidR="00D757F3" w:rsidRPr="007C58E4">
              <w:rPr>
                <w:rFonts w:cs="Calibri"/>
                <w:lang w:val="sk-SK"/>
              </w:rPr>
              <w:t xml:space="preserve"> </w:t>
            </w:r>
            <w:r w:rsidRPr="007C58E4">
              <w:rPr>
                <w:rFonts w:cs="Calibri"/>
                <w:lang w:val="sk-SK"/>
              </w:rPr>
              <w:t xml:space="preserve">cieľových skupín v cieľovom území na základe svojich odborných </w:t>
            </w:r>
            <w:r w:rsidR="00D757F3" w:rsidRPr="007C58E4">
              <w:rPr>
                <w:rFonts w:cs="Calibri"/>
                <w:lang w:val="sk-SK"/>
              </w:rPr>
              <w:t>znalostí</w:t>
            </w:r>
            <w:r w:rsidRPr="007C58E4">
              <w:rPr>
                <w:rFonts w:cs="Calibri"/>
                <w:lang w:val="sk-SK"/>
              </w:rPr>
              <w:t>, na základe znalosti tematického zamerania príslušnej oblasti podpory OPII</w:t>
            </w:r>
          </w:p>
          <w:p w:rsidR="00C759C8" w:rsidRPr="007C58E4" w:rsidRDefault="00C759C8" w:rsidP="00BB1F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b/>
                <w:szCs w:val="22"/>
                <w:lang w:val="sk-SK"/>
              </w:rPr>
            </w:pPr>
            <w:r w:rsidRPr="007C58E4">
              <w:rPr>
                <w:rFonts w:cs="Calibri"/>
                <w:lang w:val="sk-SK"/>
              </w:rPr>
              <w:t>posúdi či proje</w:t>
            </w:r>
            <w:r w:rsidR="00A6319E" w:rsidRPr="007C58E4">
              <w:rPr>
                <w:rFonts w:cs="Calibri"/>
                <w:lang w:val="sk-SK"/>
              </w:rPr>
              <w:t>k</w:t>
            </w:r>
            <w:r w:rsidRPr="007C58E4">
              <w:rPr>
                <w:rFonts w:cs="Calibri"/>
                <w:lang w:val="sk-SK"/>
              </w:rPr>
              <w:t>t</w:t>
            </w:r>
            <w:r w:rsidR="000B5FF2" w:rsidRPr="007C58E4">
              <w:rPr>
                <w:rFonts w:cs="Calibri"/>
                <w:lang w:val="sk-SK"/>
              </w:rPr>
              <w:t xml:space="preserve"> (druhá fáza)</w:t>
            </w:r>
            <w:r w:rsidRPr="007C58E4">
              <w:rPr>
                <w:rFonts w:cs="Calibri"/>
                <w:lang w:val="sk-SK"/>
              </w:rPr>
              <w:t xml:space="preserve"> </w:t>
            </w:r>
            <w:r w:rsidRPr="007C58E4">
              <w:rPr>
                <w:rFonts w:cs="Calibri"/>
                <w:b/>
                <w:lang w:val="sk-SK"/>
              </w:rPr>
              <w:t>vhodným spôsobom nadväzuje na</w:t>
            </w:r>
            <w:r w:rsidR="00A6319E" w:rsidRPr="007C58E4">
              <w:rPr>
                <w:rFonts w:cs="Calibri"/>
                <w:b/>
                <w:lang w:val="sk-SK"/>
              </w:rPr>
              <w:t xml:space="preserve"> už realizované</w:t>
            </w:r>
            <w:r w:rsidRPr="007C58E4">
              <w:rPr>
                <w:rFonts w:cs="Calibri"/>
                <w:b/>
                <w:lang w:val="sk-SK"/>
              </w:rPr>
              <w:t xml:space="preserve"> aktivit</w:t>
            </w:r>
            <w:r w:rsidR="00A6319E" w:rsidRPr="007C58E4">
              <w:rPr>
                <w:rFonts w:cs="Calibri"/>
                <w:b/>
                <w:lang w:val="sk-SK"/>
              </w:rPr>
              <w:t>y prvej fázy projektu</w:t>
            </w:r>
          </w:p>
          <w:p w:rsidR="00C759C8" w:rsidRPr="007C58E4" w:rsidRDefault="00C759C8" w:rsidP="00C759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či je prostredníctvom realizácie navrhovaných hlavných aktivít projektu možné reálne predpokladať dosiahnutie cieľových hodnôt merateľných ukazovateľov </w:t>
            </w:r>
            <w:proofErr w:type="spellStart"/>
            <w:r w:rsidR="00A6319E" w:rsidRPr="007C58E4">
              <w:rPr>
                <w:rFonts w:cs="Calibri"/>
                <w:lang w:val="sk-SK"/>
              </w:rPr>
              <w:t>fázovaného</w:t>
            </w:r>
            <w:proofErr w:type="spellEnd"/>
            <w:r w:rsidR="00A6319E" w:rsidRPr="007C58E4">
              <w:rPr>
                <w:rFonts w:cs="Calibri"/>
                <w:lang w:val="sk-SK"/>
              </w:rPr>
              <w:t xml:space="preserve"> </w:t>
            </w:r>
            <w:r w:rsidRPr="007C58E4">
              <w:rPr>
                <w:rFonts w:cs="Calibri"/>
                <w:lang w:val="sk-SK"/>
              </w:rPr>
              <w:t>projektu</w:t>
            </w:r>
            <w:r w:rsidR="000B5FF2" w:rsidRPr="007C58E4">
              <w:rPr>
                <w:rFonts w:cs="Calibri"/>
                <w:lang w:val="sk-SK"/>
              </w:rPr>
              <w:t xml:space="preserve"> a naplnenie celkového cieľa projektu (spoločného pre obe </w:t>
            </w:r>
            <w:r w:rsidR="00D757F3" w:rsidRPr="007C58E4">
              <w:rPr>
                <w:rFonts w:cs="Calibri"/>
                <w:lang w:val="sk-SK"/>
              </w:rPr>
              <w:t xml:space="preserve">fázy </w:t>
            </w:r>
            <w:r w:rsidR="000B5FF2" w:rsidRPr="007C58E4">
              <w:rPr>
                <w:rFonts w:cs="Calibri"/>
                <w:lang w:val="sk-SK"/>
              </w:rPr>
              <w:t>projektu)</w:t>
            </w:r>
            <w:r w:rsidRPr="007C58E4">
              <w:rPr>
                <w:rFonts w:cs="Calibri"/>
                <w:lang w:val="sk-SK"/>
              </w:rPr>
              <w:t xml:space="preserv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 / “NIE”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w:t>
            </w:r>
            <w:proofErr w:type="spellStart"/>
            <w:r w:rsidRPr="007C58E4">
              <w:rPr>
                <w:rFonts w:cs="Calibri"/>
                <w:color w:val="000000"/>
                <w:lang w:val="sk-SK" w:eastAsia="sk-SK"/>
              </w:rPr>
              <w:t>ŽoNFP</w:t>
            </w:r>
            <w:proofErr w:type="spellEnd"/>
            <w:r w:rsidRPr="007C58E4">
              <w:rPr>
                <w:rFonts w:cs="Calibri"/>
                <w:color w:val="000000"/>
                <w:lang w:val="sk-SK" w:eastAsia="sk-SK"/>
              </w:rPr>
              <w:t xml:space="preserve"> vyradená zo schvaľovacieho procesu.</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eastAsia="en-US" w:bidi="en-US"/>
              </w:rPr>
            </w:pPr>
            <w:r w:rsidRPr="007C58E4">
              <w:rPr>
                <w:rFonts w:cs="Calibri"/>
                <w:sz w:val="20"/>
                <w:lang w:val="sk-SK" w:eastAsia="en-US" w:bidi="en-US"/>
              </w:rPr>
              <w:t xml:space="preserve">Plánované aktivity projektu </w:t>
            </w:r>
            <w:r w:rsidRPr="007C58E4">
              <w:rPr>
                <w:rFonts w:cs="Calibri"/>
                <w:b/>
                <w:sz w:val="20"/>
                <w:lang w:val="sk-SK" w:eastAsia="en-US" w:bidi="en-US"/>
              </w:rPr>
              <w:t>vedú</w:t>
            </w:r>
            <w:r w:rsidRPr="007C58E4">
              <w:rPr>
                <w:rFonts w:cs="Calibri"/>
                <w:sz w:val="20"/>
                <w:lang w:val="sk-SK" w:eastAsia="en-US" w:bidi="en-US"/>
              </w:rPr>
              <w:t xml:space="preserve"> k naplneniu realisticky nastavených hodnôt merateľných ukazovateľov.</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b/>
                <w:lang w:val="sk-SK"/>
              </w:rPr>
              <w:t xml:space="preserve">Sú </w:t>
            </w:r>
            <w:r w:rsidRPr="007C58E4">
              <w:rPr>
                <w:rFonts w:cs="Calibri"/>
                <w:lang w:val="sk-SK"/>
              </w:rPr>
              <w:t>popísané všetky potenciálne riziká a prijaté opatrenia, ktoré by inak mohli narušiť bezproblémovú realizáciu projektu.</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r w:rsidR="00C759C8" w:rsidRPr="007C58E4" w:rsidTr="006F6F7E">
        <w:trPr>
          <w:trHeight w:hRule="exact" w:val="4219"/>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tcPr>
          <w:p w:rsidR="00C759C8" w:rsidRPr="007C58E4" w:rsidRDefault="00683930"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.2</w:t>
            </w:r>
          </w:p>
        </w:tc>
        <w:tc>
          <w:tcPr>
            <w:tcW w:w="148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Reálnosť aktivít projektu vo vzťahu k navrhovanému časovému harmonogramu projektu</w:t>
            </w:r>
          </w:p>
        </w:tc>
        <w:tc>
          <w:tcPr>
            <w:tcW w:w="3723" w:type="dxa"/>
            <w:vMerge w:val="restart"/>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reálnosť časového harmonogramu realizácie všetkých aktivít </w:t>
            </w:r>
            <w:r w:rsidR="00722C1A" w:rsidRPr="007C58E4">
              <w:rPr>
                <w:rFonts w:cs="Calibri"/>
                <w:sz w:val="20"/>
                <w:lang w:val="sk-SK"/>
              </w:rPr>
              <w:t xml:space="preserve">fázy II </w:t>
            </w:r>
            <w:r w:rsidRPr="007C58E4">
              <w:rPr>
                <w:rFonts w:cs="Calibri"/>
                <w:sz w:val="20"/>
                <w:lang w:val="sk-SK"/>
              </w:rPr>
              <w:t xml:space="preserve">projektu (hlavných aj podporných) v programovom období 2014 - 2020. </w:t>
            </w:r>
          </w:p>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p>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Predmetom hodnotenia je posúdenie, či </w:t>
            </w:r>
            <w:proofErr w:type="spellStart"/>
            <w:r w:rsidRPr="007C58E4">
              <w:rPr>
                <w:rFonts w:cs="Calibri"/>
                <w:sz w:val="20"/>
                <w:lang w:val="sk-SK"/>
              </w:rPr>
              <w:t>etapizácia</w:t>
            </w:r>
            <w:proofErr w:type="spellEnd"/>
            <w:r w:rsidRPr="007C58E4">
              <w:rPr>
                <w:rFonts w:cs="Calibri"/>
                <w:sz w:val="20"/>
                <w:lang w:val="sk-SK"/>
              </w:rPr>
              <w:t xml:space="preserve"> aktivít </w:t>
            </w:r>
            <w:r w:rsidR="004834CA" w:rsidRPr="007C58E4">
              <w:rPr>
                <w:rFonts w:cs="Calibri"/>
                <w:sz w:val="20"/>
                <w:lang w:val="sk-SK"/>
              </w:rPr>
              <w:t xml:space="preserve">navrhovaných na realizáciu v rámci OPII </w:t>
            </w:r>
            <w:r w:rsidRPr="007C58E4">
              <w:rPr>
                <w:rFonts w:cs="Calibri"/>
                <w:sz w:val="20"/>
                <w:lang w:val="sk-SK"/>
              </w:rPr>
              <w:t>je:</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súladná z hľadiska aktivít a termínov uvádzaných v celej dokumentácii </w:t>
            </w:r>
            <w:proofErr w:type="spellStart"/>
            <w:r w:rsidR="001F1E12" w:rsidRPr="007C58E4">
              <w:rPr>
                <w:rFonts w:cs="Calibri"/>
                <w:sz w:val="20"/>
                <w:lang w:val="sk-SK"/>
              </w:rPr>
              <w:t>Žo</w:t>
            </w:r>
            <w:r w:rsidRPr="007C58E4">
              <w:rPr>
                <w:rFonts w:cs="Calibri"/>
                <w:sz w:val="20"/>
                <w:lang w:val="sk-SK"/>
              </w:rPr>
              <w:t>NFP</w:t>
            </w:r>
            <w:proofErr w:type="spellEnd"/>
            <w:r w:rsidRPr="007C58E4">
              <w:rPr>
                <w:rFonts w:cs="Calibri"/>
                <w:sz w:val="20"/>
                <w:lang w:val="sk-SK"/>
              </w:rPr>
              <w:t xml:space="preserve"> (súlad termínov v </w:t>
            </w:r>
            <w:proofErr w:type="spellStart"/>
            <w:r w:rsidR="001F1E12" w:rsidRPr="007C58E4">
              <w:rPr>
                <w:rFonts w:cs="Calibri"/>
                <w:sz w:val="20"/>
                <w:lang w:val="sk-SK"/>
              </w:rPr>
              <w:t>Žo</w:t>
            </w:r>
            <w:r w:rsidRPr="007C58E4">
              <w:rPr>
                <w:rFonts w:cs="Calibri"/>
                <w:sz w:val="20"/>
                <w:lang w:val="sk-SK"/>
              </w:rPr>
              <w:t>NFP</w:t>
            </w:r>
            <w:proofErr w:type="spellEnd"/>
            <w:r w:rsidRPr="007C58E4">
              <w:rPr>
                <w:rFonts w:cs="Calibri"/>
                <w:sz w:val="20"/>
                <w:lang w:val="sk-SK"/>
              </w:rPr>
              <w:t xml:space="preserve"> a priložených povoleniach/vyjadreniach)</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logická z hľadiska časovej následnosti realizácie aktivít projektu</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realistická vo vzťahu k trvaniu jednotlivých aktivít a k ich výstupom (dodržanie lehôt schvaľovacích konaní, stavebných povolení, postupov  verejného obstarávania a pod)</w:t>
            </w:r>
            <w:r w:rsidR="00F9460F" w:rsidRPr="007C58E4">
              <w:rPr>
                <w:rFonts w:cs="Calibri"/>
                <w:sz w:val="20"/>
                <w:lang w:val="sk-SK"/>
              </w:rPr>
              <w:t>.</w:t>
            </w:r>
          </w:p>
          <w:p w:rsidR="00C759C8" w:rsidRPr="007C58E4" w:rsidRDefault="00C759C8" w:rsidP="0018430C">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roofErr w:type="spellStart"/>
            <w:r w:rsidRPr="007C58E4">
              <w:rPr>
                <w:rFonts w:cs="Calibri"/>
                <w:lang w:val="sk-SK"/>
              </w:rPr>
              <w:t>Etapizácia</w:t>
            </w:r>
            <w:proofErr w:type="spellEnd"/>
            <w:r w:rsidRPr="007C58E4">
              <w:rPr>
                <w:rFonts w:cs="Calibri"/>
                <w:lang w:val="sk-SK"/>
              </w:rPr>
              <w:t xml:space="preserve"> projektu obsa</w:t>
            </w:r>
            <w:r w:rsidRPr="007C58E4">
              <w:rPr>
                <w:rFonts w:cs="Calibri"/>
                <w:color w:val="000000"/>
                <w:lang w:val="sk-SK"/>
              </w:rPr>
              <w:t>huje aspoň jeden z nasledovných nedostatkov, ktorý môže mať vplyv na dodržanie celkovej stanovenej dĺžky realizácie projektu</w:t>
            </w:r>
            <w:r w:rsidR="001F1E12" w:rsidRPr="007C58E4">
              <w:rPr>
                <w:rFonts w:cs="Calibri"/>
                <w:color w:val="000000"/>
                <w:lang w:val="sk-SK"/>
              </w:rPr>
              <w:t xml:space="preserve"> </w:t>
            </w:r>
            <w:r w:rsidRPr="007C58E4">
              <w:rPr>
                <w:rFonts w:cs="Calibri"/>
                <w:color w:val="000000"/>
                <w:lang w:val="sk-SK"/>
              </w:rPr>
              <w:t>a/alebo ohrozenie dosiahnutia cieľa a výsledkov projektu v programovom období 2014 - 2020:</w:t>
            </w:r>
            <w:r w:rsidRPr="007C58E4">
              <w:rPr>
                <w:rFonts w:cs="Calibri"/>
                <w:lang w:val="sk-SK" w:eastAsia="sk-SK"/>
              </w:rPr>
              <w:t xml:space="preserve"> </w:t>
            </w:r>
          </w:p>
          <w:p w:rsidR="00C759C8"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obsahuje časovo nevhodne (nelogicky) nadväzujúce aktivity projektu,</w:t>
            </w:r>
          </w:p>
          <w:p w:rsidR="00D757F3"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 xml:space="preserve">dĺžka realizácie aspoň jednej z hlavných aktivít projektu nerešpektuje predpismi stanovené lehoty realizácie a/alebo je zreteľne časovo nereálna. </w:t>
            </w: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 rámci tohto kritéria komplexne posúdi navrhovaný časový harmonogram </w:t>
            </w:r>
            <w:r w:rsidR="00722C1A" w:rsidRPr="007C58E4">
              <w:rPr>
                <w:rFonts w:cs="Calibri"/>
                <w:lang w:val="sk-SK"/>
              </w:rPr>
              <w:t xml:space="preserve">fázy II </w:t>
            </w:r>
            <w:r w:rsidRPr="007C58E4">
              <w:rPr>
                <w:rFonts w:cs="Calibri"/>
                <w:lang w:val="sk-SK"/>
              </w:rPr>
              <w:t xml:space="preserve">projektu, ktorý je žiadateľom vypracovaný na úrovni jednotlivých aktivít projektu a to v súlade s časovými údajmi uvádzanými v častiach dokumentácie </w:t>
            </w:r>
            <w:proofErr w:type="spellStart"/>
            <w:r w:rsidR="000B5FF2" w:rsidRPr="007C58E4">
              <w:rPr>
                <w:rFonts w:cs="Calibri"/>
                <w:lang w:val="sk-SK"/>
              </w:rPr>
              <w:t>ŽoNFP</w:t>
            </w:r>
            <w:proofErr w:type="spellEnd"/>
            <w:r w:rsidRPr="007C58E4">
              <w:rPr>
                <w:rFonts w:cs="Calibri"/>
                <w:lang w:val="sk-SK"/>
              </w:rPr>
              <w:t xml:space="preserve"> a jej príloh, napr. stavebné povolenie, zmluva o dielo z ukončeného procesu verejného obstarávania a pod.:</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posúdi</w:t>
            </w:r>
            <w:r w:rsidR="000B5FF2" w:rsidRPr="007C58E4">
              <w:rPr>
                <w:rFonts w:cs="Calibri"/>
                <w:color w:val="000000"/>
                <w:lang w:val="sk-SK"/>
              </w:rPr>
              <w:t>,</w:t>
            </w:r>
            <w:r w:rsidRPr="007C58E4">
              <w:rPr>
                <w:rFonts w:cs="Calibri"/>
                <w:color w:val="000000"/>
                <w:lang w:val="sk-SK"/>
              </w:rPr>
              <w:t xml:space="preserve"> či je </w:t>
            </w:r>
            <w:proofErr w:type="spellStart"/>
            <w:r w:rsidRPr="007C58E4">
              <w:rPr>
                <w:rFonts w:cs="Calibri"/>
                <w:color w:val="000000"/>
                <w:lang w:val="sk-SK"/>
              </w:rPr>
              <w:t>etapizácia</w:t>
            </w:r>
            <w:proofErr w:type="spellEnd"/>
            <w:r w:rsidRPr="007C58E4">
              <w:rPr>
                <w:rFonts w:cs="Calibri"/>
                <w:color w:val="000000"/>
                <w:lang w:val="sk-SK"/>
              </w:rPr>
              <w:t xml:space="preserve"> projektu vnútorne súladná, aktivity sú logicky nadväzujúce a nastavené realisticky z hľadiska ich trvania, časový harmonogram projektu je realistický z hľadiska dosiahnutia výstupov projektu</w:t>
            </w:r>
            <w:r w:rsidRPr="007C58E4">
              <w:rPr>
                <w:rFonts w:cs="Calibri"/>
                <w:lang w:val="sk-SK"/>
              </w:rPr>
              <w:t>,</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 xml:space="preserve">posúdi predpokladané dodržanie lehôt , resp. termínov uvedených v relevantných </w:t>
            </w:r>
            <w:r w:rsidR="000134BF" w:rsidRPr="007C58E4">
              <w:rPr>
                <w:rFonts w:cs="Calibri"/>
                <w:color w:val="000000"/>
                <w:lang w:val="sk-SK"/>
              </w:rPr>
              <w:t>prílohách</w:t>
            </w:r>
            <w:r w:rsidRPr="007C58E4">
              <w:rPr>
                <w:rFonts w:cs="Calibri"/>
                <w:color w:val="000000"/>
                <w:lang w:val="sk-SK"/>
              </w:rPr>
              <w:t xml:space="preserve"> </w:t>
            </w:r>
            <w:proofErr w:type="spellStart"/>
            <w:r w:rsidRPr="007C58E4">
              <w:rPr>
                <w:rFonts w:cs="Calibri"/>
                <w:color w:val="000000"/>
                <w:lang w:val="sk-SK"/>
              </w:rPr>
              <w:t>ŽoNFP</w:t>
            </w:r>
            <w:proofErr w:type="spellEnd"/>
            <w:r w:rsidR="000B5FF2" w:rsidRPr="007C58E4">
              <w:rPr>
                <w:rFonts w:cs="Calibri"/>
                <w:color w:val="000000"/>
                <w:lang w:val="sk-SK"/>
              </w:rPr>
              <w:t xml:space="preserve"> a či je možné projekt (druhú fázu) ukončiť  v rámci programového obdobia 2014 – 2020,</w:t>
            </w:r>
          </w:p>
          <w:p w:rsidR="000B5FF2" w:rsidRPr="007C58E4" w:rsidRDefault="000B5FF2"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posúdi nadväznosť harmonogramu druhej fázy projektu na harmonogram aktivít prvej fázy projektu (na základe informácií uvedených o prvej fáze projektu v </w:t>
            </w:r>
            <w:proofErr w:type="spellStart"/>
            <w:r w:rsidRPr="007C58E4">
              <w:rPr>
                <w:rFonts w:cs="Calibri"/>
                <w:color w:val="000000"/>
                <w:lang w:val="sk-SK"/>
              </w:rPr>
              <w:t>ŽoNFP</w:t>
            </w:r>
            <w:proofErr w:type="spellEnd"/>
            <w:r w:rsidRPr="007C58E4">
              <w:rPr>
                <w:rFonts w:cs="Calibri"/>
                <w:color w:val="000000"/>
                <w:lang w:val="sk-SK"/>
              </w:rPr>
              <w:t>, resp. v zmluve o poskytnutí NFP na prvú fázu projektu).</w:t>
            </w:r>
          </w:p>
          <w:p w:rsidR="00C759C8" w:rsidRPr="007C58E4" w:rsidRDefault="00C759C8" w:rsidP="0088064F">
            <w:pPr>
              <w:pStyle w:val="Odsekzoznamu"/>
              <w:spacing w:before="0" w:after="0" w:line="240" w:lineRule="auto"/>
              <w:ind w:left="256"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925993">
            <w:pPr>
              <w:pStyle w:val="Odsekzoznamu"/>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lang w:val="sk-SK"/>
              </w:rPr>
              <w:t>Pozn.:</w:t>
            </w:r>
            <w:r w:rsidRPr="007C58E4">
              <w:rPr>
                <w:rFonts w:cs="Calibri"/>
                <w:color w:val="000000"/>
                <w:lang w:val="sk-SK"/>
              </w:rPr>
              <w:t xml:space="preserve"> </w:t>
            </w:r>
            <w:r w:rsidRPr="007C58E4">
              <w:rPr>
                <w:rFonts w:cs="Calibri"/>
                <w:i/>
                <w:lang w:val="sk-SK"/>
              </w:rPr>
              <w:t xml:space="preserve">Formálne nedostatky, ktoré nemajú </w:t>
            </w:r>
            <w:r w:rsidRPr="007C58E4">
              <w:rPr>
                <w:rFonts w:cs="Calibri"/>
                <w:i/>
                <w:color w:val="000000"/>
                <w:lang w:val="sk-SK"/>
              </w:rPr>
              <w:t>vplyv na dodržanie celkovej žiadateľom stanovenej dĺžky realizácie projektu a dosiahnutie výstupov projektu</w:t>
            </w:r>
            <w:r w:rsidRPr="007C58E4">
              <w:rPr>
                <w:rFonts w:cs="Calibri"/>
                <w:i/>
                <w:lang w:val="sk-SK"/>
              </w:rPr>
              <w:t xml:space="preserve"> uvedie v Hodnotiacom hárku v časti Komentár.</w:t>
            </w:r>
            <w:r w:rsidRPr="007C58E4">
              <w:rPr>
                <w:rFonts w:cs="Calibri"/>
                <w:i/>
                <w:szCs w:val="22"/>
                <w:lang w:val="sk-SK" w:eastAsia="sk-SK"/>
              </w:rPr>
              <w:t xml:space="preserve"> Za identifikovaný nedostatok sa nepovažuje nesúlad časového harmonogramu projektu s termínom uvedeným v právoplatnom povolení vydanom v súvislosti s realizáciou stavebných prác v prípade, ak sú splnené legislatívne podmienky na zmenu uvedeného termínu počas realizácie projektu. V prípade schválenie a následnej realizácie takéhoto projektu je prijímateľ zmluvne viazaný zabezpečiť realizáciu projektu v plnom rozsahu a v zmysle časového harmonogramu uvedeného v Zmluve o poskytnutí NFP.</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c)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eastAsia="sk-SK"/>
              </w:rPr>
            </w:pPr>
            <w:r w:rsidRPr="007C58E4">
              <w:rPr>
                <w:rFonts w:cs="Calibri"/>
                <w:color w:val="000000"/>
                <w:lang w:val="sk-SK" w:eastAsia="sk-SK"/>
              </w:rPr>
              <w:t xml:space="preserve">V prípade, že odborný hodnotiteľ minimálne na jeden z bodov a) – c)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w:t>
            </w:r>
            <w:proofErr w:type="spellStart"/>
            <w:r w:rsidRPr="007C58E4">
              <w:rPr>
                <w:rFonts w:cs="Calibri"/>
                <w:color w:val="000000"/>
                <w:lang w:val="sk-SK" w:eastAsia="sk-SK"/>
              </w:rPr>
              <w:t>ŽoNFP</w:t>
            </w:r>
            <w:proofErr w:type="spellEnd"/>
            <w:r w:rsidRPr="007C58E4">
              <w:rPr>
                <w:rFonts w:cs="Calibri"/>
                <w:color w:val="000000"/>
                <w:lang w:val="sk-SK" w:eastAsia="sk-SK"/>
              </w:rPr>
              <w:t xml:space="preserve"> vyradená zo schvaľovacieho procesu.</w:t>
            </w:r>
            <w:r w:rsidRPr="007C58E4">
              <w:rPr>
                <w:rFonts w:cs="Calibri"/>
                <w:i/>
                <w:color w:val="000000"/>
                <w:lang w:val="sk-SK" w:eastAsia="sk-SK"/>
              </w:rPr>
              <w:t xml:space="preserve"> </w:t>
            </w:r>
          </w:p>
        </w:tc>
      </w:tr>
      <w:tr w:rsidR="00C759C8" w:rsidRPr="007C58E4" w:rsidTr="000572BD">
        <w:trPr>
          <w:trHeight w:val="2591"/>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6F6F7E"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roofErr w:type="spellStart"/>
            <w:r w:rsidRPr="007C58E4">
              <w:rPr>
                <w:rFonts w:cs="Calibri"/>
                <w:color w:val="000000"/>
                <w:lang w:val="sk-SK"/>
              </w:rPr>
              <w:t>Etapizácia</w:t>
            </w:r>
            <w:proofErr w:type="spellEnd"/>
            <w:r w:rsidRPr="007C58E4">
              <w:rPr>
                <w:rFonts w:cs="Calibri"/>
                <w:color w:val="000000"/>
                <w:lang w:val="sk-SK"/>
              </w:rPr>
              <w:t xml:space="preserve"> projektu</w:t>
            </w:r>
            <w:r w:rsidRPr="007C58E4">
              <w:rPr>
                <w:rFonts w:cs="Calibri"/>
                <w:color w:val="FF0000"/>
                <w:lang w:val="sk-SK"/>
              </w:rPr>
              <w:t xml:space="preserve"> </w:t>
            </w:r>
            <w:r w:rsidRPr="007C58E4">
              <w:rPr>
                <w:rFonts w:cs="Calibri"/>
                <w:b/>
                <w:color w:val="000000"/>
                <w:lang w:val="sk-SK"/>
              </w:rPr>
              <w:t>je</w:t>
            </w:r>
            <w:r w:rsidRPr="007C58E4">
              <w:rPr>
                <w:rFonts w:cs="Calibri"/>
                <w:color w:val="000000"/>
                <w:lang w:val="sk-SK"/>
              </w:rPr>
              <w:t xml:space="preserve"> vnútorne súladná, aktivity </w:t>
            </w:r>
            <w:r w:rsidRPr="007C58E4">
              <w:rPr>
                <w:rFonts w:cs="Calibri"/>
                <w:b/>
                <w:color w:val="000000"/>
                <w:lang w:val="sk-SK"/>
              </w:rPr>
              <w:t>sú</w:t>
            </w:r>
            <w:r w:rsidRPr="007C58E4">
              <w:rPr>
                <w:rFonts w:cs="Calibri"/>
                <w:color w:val="000000"/>
                <w:lang w:val="sk-SK"/>
              </w:rPr>
              <w:t xml:space="preserve"> logicky nadväzujúce a nastavené realisticky z hľadiska ich trvania. Časový harmonogram projektu </w:t>
            </w:r>
            <w:r w:rsidRPr="007C58E4">
              <w:rPr>
                <w:rFonts w:cs="Calibri"/>
                <w:b/>
                <w:color w:val="000000"/>
                <w:lang w:val="sk-SK"/>
              </w:rPr>
              <w:t>je</w:t>
            </w:r>
            <w:r w:rsidRPr="007C58E4">
              <w:rPr>
                <w:rFonts w:cs="Calibri"/>
                <w:color w:val="000000"/>
                <w:lang w:val="sk-SK"/>
              </w:rPr>
              <w:t xml:space="preserve"> realistický z hľadiska dosiahnutia výstupov projektu v programovom období 2014 - 2020.</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rPr>
              <w:br/>
            </w:r>
            <w:r w:rsidRPr="007C58E4">
              <w:rPr>
                <w:rFonts w:cs="Calibri"/>
                <w:i/>
                <w:color w:val="000000"/>
                <w:lang w:val="sk-SK"/>
              </w:rPr>
              <w:t>Časový harmonogram môže obsahovať formálne nedostatky, ktoré nemajú vplyv na dodržanie celkovej žiadateľom stanovenej dĺžky realizácie projektu a dosiahnutie výstupov projektu.</w:t>
            </w:r>
          </w:p>
        </w:tc>
        <w:tc>
          <w:tcPr>
            <w:tcW w:w="4007" w:type="dxa"/>
            <w:vMerge/>
            <w:tcBorders>
              <w:left w:val="single" w:sz="4" w:space="0" w:color="808080" w:themeColor="background1" w:themeShade="80"/>
            </w:tcBorders>
          </w:tcPr>
          <w:p w:rsidR="00C759C8" w:rsidRPr="007C58E4" w:rsidRDefault="00C759C8" w:rsidP="00DF13E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ADMINISTRATÍVNA A PREVÁDZKOVÁ KAPACITA ŽIADATEĽA</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453"/>
        <w:gridCol w:w="425"/>
        <w:gridCol w:w="1560"/>
        <w:gridCol w:w="3502"/>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745"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8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Hodnotiace kritérium</w:t>
            </w:r>
          </w:p>
        </w:tc>
        <w:tc>
          <w:tcPr>
            <w:tcW w:w="3502"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eastAsia="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tabs>
                <w:tab w:val="left" w:pos="355"/>
                <w:tab w:val="center" w:pos="1975"/>
              </w:tabs>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ab/>
            </w:r>
            <w:r w:rsidRPr="007C58E4">
              <w:rPr>
                <w:rFonts w:cs="Calibri"/>
                <w:bCs/>
                <w:lang w:val="sk-SK" w:eastAsia="sk-SK"/>
              </w:rPr>
              <w:tab/>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2300"/>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C759C8" w:rsidRPr="007C58E4" w:rsidRDefault="00722C1A" w:rsidP="003D7106">
            <w:pPr>
              <w:spacing w:before="0" w:after="0" w:line="240" w:lineRule="auto"/>
              <w:ind w:left="0" w:firstLine="0"/>
              <w:jc w:val="both"/>
              <w:rPr>
                <w:rFonts w:cs="Calibri"/>
                <w:color w:val="auto"/>
                <w:lang w:val="sk-SK"/>
              </w:rPr>
            </w:pPr>
            <w:r w:rsidRPr="007C58E4">
              <w:rPr>
                <w:rFonts w:cs="Calibri"/>
                <w:color w:val="auto"/>
                <w:lang w:val="sk-SK"/>
              </w:rPr>
              <w:t>3.</w:t>
            </w:r>
          </w:p>
        </w:tc>
        <w:tc>
          <w:tcPr>
            <w:tcW w:w="1453"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Administratívna a prevádzková kapacita žiadateľa</w:t>
            </w:r>
          </w:p>
        </w:tc>
        <w:tc>
          <w:tcPr>
            <w:tcW w:w="425" w:type="dxa"/>
            <w:vMerge w:val="restart"/>
            <w:shd w:val="clear" w:color="auto" w:fill="auto"/>
          </w:tcPr>
          <w:p w:rsidR="00C759C8" w:rsidRPr="007C58E4" w:rsidRDefault="00722C1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3</w:t>
            </w:r>
            <w:r w:rsidR="00C759C8" w:rsidRPr="007C58E4">
              <w:rPr>
                <w:rFonts w:cs="Calibri"/>
                <w:color w:val="000000"/>
                <w:lang w:val="sk-SK" w:eastAsia="sk-SK"/>
              </w:rPr>
              <w:t>.1</w:t>
            </w:r>
          </w:p>
        </w:tc>
        <w:tc>
          <w:tcPr>
            <w:tcW w:w="1560" w:type="dxa"/>
            <w:vMerge w:val="restart"/>
            <w:shd w:val="clear" w:color="auto" w:fill="auto"/>
          </w:tcPr>
          <w:p w:rsidR="008F0E0A"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Kapacita žiadateľa na riadenie a realizáciu projektu a zabezpečenie   </w:t>
            </w:r>
          </w:p>
          <w:p w:rsidR="00C759C8"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prevádzky projektu</w:t>
            </w:r>
          </w:p>
        </w:tc>
        <w:tc>
          <w:tcPr>
            <w:tcW w:w="3502"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Posudzuje sa</w:t>
            </w:r>
            <w:r w:rsidR="00722C1A" w:rsidRPr="007C58E4">
              <w:rPr>
                <w:rFonts w:cs="Calibri"/>
                <w:color w:val="000000"/>
                <w:lang w:val="sk-SK" w:eastAsia="sk-SK"/>
              </w:rPr>
              <w:t xml:space="preserve"> kapacita žiadateľa na realizáciu fázy II projektu, a to</w:t>
            </w:r>
            <w:r w:rsidRPr="007C58E4">
              <w:rPr>
                <w:rFonts w:cs="Calibri"/>
                <w:color w:val="000000"/>
                <w:lang w:val="sk-SK" w:eastAsia="sk-SK"/>
              </w:rPr>
              <w:t>:</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administratívna kapacita žiadateľa na riadenie projektu v súlade s podmienkami definovanými v </w:t>
            </w:r>
            <w:r w:rsidRPr="007C58E4">
              <w:rPr>
                <w:rFonts w:cs="Calibri"/>
                <w:lang w:val="sk-SK" w:eastAsia="sk-SK"/>
              </w:rPr>
              <w:t>príslušnej riadiacej dokumentácii pre implementáciu projektov v rámci OPII</w:t>
            </w:r>
            <w:r w:rsidRPr="007C58E4">
              <w:rPr>
                <w:rFonts w:cs="Calibri"/>
                <w:color w:val="000000"/>
                <w:lang w:val="sk-SK" w:eastAsia="sk-SK"/>
              </w:rPr>
              <w:t xml:space="preserve">. V rámci toho sa posudzujú aj skúsenosti žiadateľa s riadením </w:t>
            </w:r>
            <w:r w:rsidRPr="007C58E4">
              <w:rPr>
                <w:rFonts w:cs="Calibri"/>
                <w:lang w:val="sk-SK" w:eastAsia="sk-SK"/>
              </w:rPr>
              <w:t xml:space="preserve">obdobných/porovnateľných </w:t>
            </w:r>
            <w:r w:rsidRPr="007C58E4">
              <w:rPr>
                <w:rFonts w:cs="Calibri"/>
                <w:color w:val="000000"/>
                <w:lang w:val="sk-SK" w:eastAsia="sk-SK"/>
              </w:rPr>
              <w:t>projektov,</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realizáciu hlavných aktivít projektu z hľadiska vecného zamerania projektu,</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zabezpečenie prevádzky projektu.</w:t>
            </w: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rámci tohto hodnotenia sa posudzuje, či žiadateľ disponuje dostatočnými administratívnymi kapacitami s potrebnou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a potrebným materiálno-technickým zázemím na zabezpečenie uvedených aktivít.</w:t>
            </w: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shd w:val="clear" w:color="auto" w:fill="auto"/>
          </w:tcPr>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 xml:space="preserve">sú nedostatočné </w:t>
            </w:r>
            <w:r w:rsidRPr="007C58E4">
              <w:rPr>
                <w:rFonts w:cs="Calibri"/>
                <w:lang w:val="sk-SK" w:eastAsia="sk-SK"/>
              </w:rPr>
              <w:t>z hľadiska ich počtu a/alebo skúseností s riadením obdobných/porovnateľných projektov.</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eastAsia="sk-SK"/>
              </w:rPr>
              <w:t xml:space="preserve">Žiadateľ </w:t>
            </w:r>
            <w:r w:rsidRPr="007C58E4">
              <w:rPr>
                <w:rFonts w:cs="Calibri"/>
                <w:b/>
                <w:bCs/>
                <w:color w:val="000000"/>
                <w:lang w:val="sk-SK" w:eastAsia="sk-SK"/>
              </w:rPr>
              <w:t>nedisponuje</w:t>
            </w:r>
            <w:r w:rsidRPr="007C58E4">
              <w:rPr>
                <w:rFonts w:cs="Calibri"/>
                <w:color w:val="000000"/>
                <w:lang w:val="sk-SK" w:eastAsia="sk-SK"/>
              </w:rPr>
              <w:t xml:space="preserve"> adekvátnym materiálno-technickým zázemím a/alebo dostatočnými administratívnymi kapacitami s náležitou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resp. na zabezpečenie prevádzky projektu v danej oblasti a uvedené zázemie a kapacity nemá zabezpečené ani prostredníctvom externého dodávateľa.</w:t>
            </w:r>
          </w:p>
        </w:tc>
        <w:tc>
          <w:tcPr>
            <w:tcW w:w="4007" w:type="dxa"/>
            <w:vMerge w:val="restart"/>
            <w:tcBorders>
              <w:left w:val="single" w:sz="4" w:space="0" w:color="808080" w:themeColor="background1" w:themeShade="80"/>
            </w:tcBorders>
            <w:shd w:val="clear" w:color="auto" w:fill="auto"/>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Odborný hodnotiteľ posudzuje:</w:t>
            </w:r>
          </w:p>
          <w:p w:rsidR="00CC570B" w:rsidRPr="007C58E4" w:rsidRDefault="00C759C8" w:rsidP="001F1E12">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
                <w:color w:val="000000"/>
                <w:lang w:val="sk-SK" w:eastAsia="sk-SK"/>
              </w:rPr>
              <w:t xml:space="preserve">kapacitu žiadateľa na riadenie </w:t>
            </w:r>
            <w:r w:rsidR="00722C1A" w:rsidRPr="007C58E4">
              <w:rPr>
                <w:rFonts w:cs="Calibri"/>
                <w:b/>
                <w:color w:val="000000"/>
                <w:lang w:val="sk-SK" w:eastAsia="sk-SK"/>
              </w:rPr>
              <w:t xml:space="preserve">fázy II </w:t>
            </w:r>
            <w:r w:rsidRPr="007C58E4">
              <w:rPr>
                <w:rFonts w:cs="Calibri"/>
                <w:b/>
                <w:color w:val="000000"/>
                <w:lang w:val="sk-SK" w:eastAsia="sk-SK"/>
              </w:rPr>
              <w:t>projektu</w:t>
            </w:r>
            <w:r w:rsidRPr="007C58E4">
              <w:rPr>
                <w:rFonts w:cs="Calibri"/>
                <w:color w:val="000000"/>
                <w:lang w:val="sk-SK" w:eastAsia="sk-SK"/>
              </w:rPr>
              <w:t xml:space="preserve"> v súlade s podmienkami definovanými v príslušnej riadiacej dokumentáci</w:t>
            </w:r>
            <w:r w:rsidR="00CC570B" w:rsidRPr="007C58E4">
              <w:rPr>
                <w:rFonts w:cs="Calibri"/>
                <w:color w:val="000000"/>
                <w:lang w:val="sk-SK" w:eastAsia="sk-SK"/>
              </w:rPr>
              <w:t>i</w:t>
            </w:r>
            <w:r w:rsidRPr="007C58E4">
              <w:rPr>
                <w:rFonts w:cs="Calibri"/>
                <w:color w:val="000000"/>
                <w:lang w:val="sk-SK" w:eastAsia="sk-SK"/>
              </w:rPr>
              <w:t xml:space="preserve"> pre implementáciu projektov v rámci OPII. V rámci toho sa posudzujú aj </w:t>
            </w:r>
            <w:r w:rsidRPr="007C58E4">
              <w:rPr>
                <w:rFonts w:cs="Calibri"/>
                <w:b/>
                <w:color w:val="000000"/>
                <w:lang w:val="sk-SK" w:eastAsia="sk-SK"/>
              </w:rPr>
              <w:t>skúsenosti žiadateľa</w:t>
            </w:r>
            <w:r w:rsidRPr="007C58E4">
              <w:rPr>
                <w:rFonts w:cs="Calibri"/>
                <w:color w:val="000000"/>
                <w:lang w:val="sk-SK" w:eastAsia="sk-SK"/>
              </w:rPr>
              <w:t xml:space="preserve"> s riadením obdobných/porovnateľný</w:t>
            </w:r>
            <w:r w:rsidR="001F1E12" w:rsidRPr="007C58E4">
              <w:rPr>
                <w:rFonts w:cs="Calibri"/>
                <w:color w:val="000000"/>
                <w:lang w:val="sk-SK" w:eastAsia="sk-SK"/>
              </w:rPr>
              <w:t xml:space="preserve">ch investičných/ neinvestičných projektov spolufinancovaných </w:t>
            </w:r>
            <w:r w:rsidR="00CC570B" w:rsidRPr="007C58E4">
              <w:rPr>
                <w:rFonts w:cs="Calibri"/>
                <w:color w:val="000000"/>
                <w:lang w:val="sk-SK" w:eastAsia="sk-SK"/>
              </w:rPr>
              <w:t>z fondov EÚ alebo iných zdrojov a </w:t>
            </w:r>
            <w:r w:rsidR="00CC570B" w:rsidRPr="007C58E4">
              <w:rPr>
                <w:rFonts w:cs="Calibri"/>
                <w:b/>
                <w:color w:val="000000"/>
                <w:lang w:val="sk-SK" w:eastAsia="sk-SK"/>
              </w:rPr>
              <w:t>skúsenosti žiadateľa s riadením prvej fázy projektu</w:t>
            </w:r>
            <w:r w:rsidR="00CC570B" w:rsidRPr="007C58E4">
              <w:rPr>
                <w:rFonts w:cs="Calibri"/>
                <w:color w:val="000000"/>
                <w:lang w:val="sk-SK" w:eastAsia="sk-SK"/>
              </w:rPr>
              <w:t>;</w:t>
            </w:r>
            <w:r w:rsidRPr="007C58E4">
              <w:rPr>
                <w:rFonts w:cs="Calibri"/>
                <w:color w:val="000000"/>
                <w:lang w:val="sk-SK" w:eastAsia="sk-SK"/>
              </w:rPr>
              <w:t xml:space="preserve"> </w:t>
            </w:r>
            <w:r w:rsidR="00CC570B" w:rsidRPr="007C58E4">
              <w:rPr>
                <w:rFonts w:cs="Calibri"/>
                <w:color w:val="000000"/>
                <w:lang w:val="sk-SK" w:eastAsia="sk-SK"/>
              </w:rPr>
              <w:t>r</w:t>
            </w:r>
            <w:r w:rsidRPr="007C58E4">
              <w:rPr>
                <w:rFonts w:cs="Calibri"/>
                <w:color w:val="000000"/>
                <w:lang w:val="sk-SK" w:eastAsia="sk-SK"/>
              </w:rPr>
              <w:t>iadenie projektu môže byť zabezpečené internými kapacitami žiadateľa alebo externými kapacitami, ktoré si žiadateľ na tento účel obstará</w:t>
            </w:r>
            <w:r w:rsidR="00CC570B" w:rsidRPr="007C58E4">
              <w:rPr>
                <w:rFonts w:cs="Calibri"/>
                <w:color w:val="000000"/>
                <w:lang w:val="sk-SK" w:eastAsia="sk-SK"/>
              </w:rPr>
              <w:t>,</w:t>
            </w:r>
          </w:p>
          <w:p w:rsidR="00C759C8" w:rsidRPr="007C58E4" w:rsidRDefault="00C759C8"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či žiadateľ </w:t>
            </w:r>
            <w:r w:rsidRPr="007C58E4">
              <w:rPr>
                <w:rFonts w:cs="Calibri"/>
                <w:b/>
                <w:color w:val="000000"/>
                <w:lang w:val="sk-SK" w:eastAsia="sk-SK"/>
              </w:rPr>
              <w:t>disponuje dostatočnými administratívnymi kapacitami s potrebnou odbornou spôsobilosťou</w:t>
            </w:r>
            <w:r w:rsidRPr="007C58E4">
              <w:rPr>
                <w:rFonts w:cs="Calibri"/>
                <w:color w:val="000000"/>
                <w:lang w:val="sk-SK" w:eastAsia="sk-SK"/>
              </w:rPr>
              <w:t xml:space="preserve"> (ak relevantné, napr. oprávnenia, cert</w:t>
            </w:r>
            <w:r w:rsidRPr="007C58E4">
              <w:rPr>
                <w:rFonts w:cs="Calibri"/>
                <w:lang w:val="sk-SK" w:eastAsia="sk-SK"/>
              </w:rPr>
              <w:t xml:space="preserve">ifikáty)  </w:t>
            </w:r>
            <w:proofErr w:type="spellStart"/>
            <w:r w:rsidRPr="007C58E4">
              <w:rPr>
                <w:rFonts w:cs="Calibri"/>
                <w:lang w:val="sk-SK" w:eastAsia="sk-SK"/>
              </w:rPr>
              <w:t>know-how</w:t>
            </w:r>
            <w:proofErr w:type="spellEnd"/>
            <w:r w:rsidRPr="007C58E4">
              <w:rPr>
                <w:rFonts w:cs="Calibri"/>
                <w:lang w:val="sk-SK" w:eastAsia="sk-SK"/>
              </w:rPr>
              <w:t xml:space="preserve"> a potrebným </w:t>
            </w:r>
            <w:r w:rsidRPr="007C58E4">
              <w:rPr>
                <w:rFonts w:cs="Calibri"/>
                <w:color w:val="000000"/>
                <w:lang w:val="sk-SK" w:eastAsia="sk-SK"/>
              </w:rPr>
              <w:t>materiálno-technickým zázemím pre realizáciu</w:t>
            </w:r>
            <w:r w:rsidR="00722C1A" w:rsidRPr="007C58E4">
              <w:rPr>
                <w:rFonts w:cs="Calibri"/>
                <w:color w:val="000000"/>
                <w:lang w:val="sk-SK" w:eastAsia="sk-SK"/>
              </w:rPr>
              <w:t xml:space="preserve"> fázy II</w:t>
            </w:r>
            <w:r w:rsidRPr="007C58E4">
              <w:rPr>
                <w:rFonts w:cs="Calibri"/>
                <w:color w:val="000000"/>
                <w:lang w:val="sk-SK" w:eastAsia="sk-SK"/>
              </w:rPr>
              <w:t xml:space="preserve"> projektu a zabezpečenie prevádzky projektu v danej oblasti</w:t>
            </w:r>
            <w:r w:rsidR="00CC570B" w:rsidRPr="007C58E4">
              <w:rPr>
                <w:rFonts w:cs="Calibri"/>
                <w:color w:val="000000"/>
                <w:lang w:val="sk-SK" w:eastAsia="sk-SK"/>
              </w:rPr>
              <w:t>; r</w:t>
            </w:r>
            <w:r w:rsidRPr="007C58E4">
              <w:rPr>
                <w:rFonts w:cs="Calibri"/>
                <w:color w:val="000000"/>
                <w:lang w:val="sk-SK" w:eastAsia="sk-SK"/>
              </w:rPr>
              <w:t>ealizácia projektu môže byť zabezpečená internými kapacitami žiadateľa alebo externými kapacitami, ktoré si žiadateľ na tento účel obstará</w:t>
            </w:r>
            <w:r w:rsidR="00CC570B" w:rsidRPr="007C58E4">
              <w:rPr>
                <w:rFonts w:cs="Calibri"/>
                <w:color w:val="000000"/>
                <w:lang w:val="sk-SK" w:eastAsia="sk-SK"/>
              </w:rPr>
              <w:t>,</w:t>
            </w:r>
          </w:p>
          <w:p w:rsidR="00CC570B" w:rsidRPr="007C58E4" w:rsidRDefault="00CC570B"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či žiadateľ disponuje dostatočnými technickými</w:t>
            </w:r>
            <w:r w:rsidR="000572BD" w:rsidRPr="007C58E4">
              <w:rPr>
                <w:rFonts w:cs="Calibri"/>
                <w:color w:val="000000"/>
                <w:lang w:val="sk-SK" w:eastAsia="sk-SK"/>
              </w:rPr>
              <w:t xml:space="preserve"> a materiálnymi</w:t>
            </w:r>
            <w:r w:rsidRPr="007C58E4">
              <w:rPr>
                <w:rFonts w:cs="Calibri"/>
                <w:color w:val="000000"/>
                <w:lang w:val="sk-SK" w:eastAsia="sk-SK"/>
              </w:rPr>
              <w:t xml:space="preserve"> kapacitami na zabezpečenie prevádzky projektu. </w:t>
            </w:r>
          </w:p>
          <w:p w:rsidR="00CC570B" w:rsidRPr="007C58E4" w:rsidRDefault="00CC570B"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Pozn.: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i/>
                <w:color w:val="000000"/>
                <w:lang w:val="sk-SK" w:eastAsia="sk-SK"/>
              </w:rPr>
              <w:t xml:space="preserve">Realizácia projektu predstavuje </w:t>
            </w:r>
            <w:proofErr w:type="spellStart"/>
            <w:r w:rsidRPr="007C58E4">
              <w:rPr>
                <w:rFonts w:cs="Calibri"/>
                <w:i/>
                <w:color w:val="000000"/>
                <w:lang w:val="sk-SK" w:eastAsia="sk-SK"/>
              </w:rPr>
              <w:t>profesnú</w:t>
            </w:r>
            <w:proofErr w:type="spellEnd"/>
            <w:r w:rsidRPr="007C58E4">
              <w:rPr>
                <w:rFonts w:cs="Calibri"/>
                <w:i/>
                <w:color w:val="000000"/>
                <w:lang w:val="sk-SK" w:eastAsia="sk-SK"/>
              </w:rPr>
              <w:t xml:space="preserve"> odbornosť, kvalifikáciu, spôsobilosť, legislatívne a materiálno-technické zázemie potrebné na zabezpečenie hlavných aktivít projektu</w:t>
            </w:r>
            <w:r w:rsidRPr="007C58E4">
              <w:rPr>
                <w:rFonts w:cs="Calibri"/>
                <w:color w:val="000000"/>
                <w:lang w:val="sk-SK" w:eastAsia="sk-SK"/>
              </w:rPr>
              <w:t xml:space="preserve">.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szCs w:val="22"/>
                <w:lang w:val="sk-SK" w:eastAsia="sk-SK"/>
              </w:rPr>
            </w:pPr>
            <w:r w:rsidRPr="007C58E4">
              <w:rPr>
                <w:rFonts w:cs="Calibri"/>
                <w:i/>
                <w:szCs w:val="22"/>
                <w:lang w:val="sk-SK" w:eastAsia="sk-SK"/>
              </w:rPr>
              <w:t xml:space="preserve">Prevádzková kapacita žiadateľa predstavuje </w:t>
            </w:r>
            <w:proofErr w:type="spellStart"/>
            <w:r w:rsidRPr="007C58E4">
              <w:rPr>
                <w:rFonts w:cs="Calibri"/>
                <w:i/>
                <w:szCs w:val="22"/>
                <w:lang w:val="sk-SK" w:eastAsia="sk-SK"/>
              </w:rPr>
              <w:t>profesnú</w:t>
            </w:r>
            <w:proofErr w:type="spellEnd"/>
            <w:r w:rsidRPr="007C58E4">
              <w:rPr>
                <w:rFonts w:cs="Calibri"/>
                <w:i/>
                <w:szCs w:val="22"/>
                <w:lang w:val="sk-SK" w:eastAsia="sk-SK"/>
              </w:rPr>
              <w:t xml:space="preserve"> odbornosť, kvalifikáciu, spôsobilosť, legislatívne a materiálno-technické zázemie potrebné na zabezpečenie výstupov projektu v danej oblasti po jeho ukončení.</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odborný hodnotiteľ odpovie </w:t>
            </w:r>
            <w:r w:rsidRPr="007C58E4">
              <w:rPr>
                <w:rFonts w:cs="Calibri"/>
                <w:b/>
                <w:szCs w:val="22"/>
                <w:lang w:val="sk-SK"/>
              </w:rPr>
              <w:t xml:space="preserve">„ÁNO“. </w:t>
            </w:r>
          </w:p>
          <w:p w:rsidR="00C759C8" w:rsidRPr="007C58E4" w:rsidRDefault="00C759C8" w:rsidP="00666EA9">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w:t>
            </w:r>
            <w:proofErr w:type="spellStart"/>
            <w:r w:rsidRPr="007C58E4">
              <w:rPr>
                <w:rFonts w:cs="Calibri"/>
                <w:color w:val="000000"/>
                <w:lang w:val="sk-SK" w:eastAsia="sk-SK"/>
              </w:rPr>
              <w:t>ŽoNFP</w:t>
            </w:r>
            <w:proofErr w:type="spellEnd"/>
            <w:r w:rsidRPr="007C58E4">
              <w:rPr>
                <w:rFonts w:cs="Calibri"/>
                <w:color w:val="000000"/>
                <w:lang w:val="sk-SK" w:eastAsia="sk-SK"/>
              </w:rPr>
              <w:t xml:space="preserve"> vyradená zo schvaľovacieho procesu.</w:t>
            </w:r>
          </w:p>
        </w:tc>
      </w:tr>
      <w:tr w:rsidR="00C759C8" w:rsidRPr="007C58E4" w:rsidTr="000572BD">
        <w:trPr>
          <w:trHeight w:val="3042"/>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453"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25"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560"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502"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shd w:val="clear" w:color="auto" w:fill="auto"/>
          </w:tcPr>
          <w:p w:rsidR="006F6F7E"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sú dostatočné</w:t>
            </w:r>
            <w:r w:rsidRPr="007C58E4">
              <w:rPr>
                <w:rFonts w:cs="Calibri"/>
                <w:lang w:val="sk-SK" w:eastAsia="sk-SK"/>
              </w:rPr>
              <w:t xml:space="preserve">. </w:t>
            </w:r>
          </w:p>
          <w:p w:rsidR="006F6F7E" w:rsidRPr="007C58E4" w:rsidRDefault="00C759C8" w:rsidP="006F6F7E">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Žiadateľ má zabezpečené</w:t>
            </w:r>
            <w:r w:rsidRPr="007C58E4">
              <w:rPr>
                <w:rFonts w:cs="Calibri"/>
                <w:color w:val="000000"/>
                <w:lang w:val="sk-SK" w:eastAsia="sk-SK"/>
              </w:rPr>
              <w:t>, resp. deklaruje zabezpečenie</w:t>
            </w:r>
            <w:r w:rsidRPr="007C58E4">
              <w:rPr>
                <w:rFonts w:cs="Calibri"/>
                <w:lang w:val="sk-SK" w:eastAsia="sk-SK"/>
              </w:rPr>
              <w:t xml:space="preserve"> riadenia </w:t>
            </w:r>
            <w:r w:rsidR="00722C1A" w:rsidRPr="007C58E4">
              <w:rPr>
                <w:rFonts w:cs="Calibri"/>
                <w:lang w:val="sk-SK" w:eastAsia="sk-SK"/>
              </w:rPr>
              <w:t xml:space="preserve">fázy II </w:t>
            </w:r>
            <w:r w:rsidR="006F6F7E" w:rsidRPr="007C58E4">
              <w:rPr>
                <w:rFonts w:cs="Calibri"/>
                <w:lang w:val="sk-SK" w:eastAsia="sk-SK"/>
              </w:rPr>
              <w:t>projektu:</w:t>
            </w:r>
          </w:p>
          <w:p w:rsidR="006F6F7E"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externými kapacitami so skúsenosťami v oblasti riadenia obdobných/</w:t>
            </w:r>
            <w:r w:rsidR="006F6F7E" w:rsidRPr="007C58E4">
              <w:rPr>
                <w:rFonts w:cs="Calibri"/>
                <w:lang w:val="sk-SK" w:eastAsia="sk-SK"/>
              </w:rPr>
              <w:t xml:space="preserve"> </w:t>
            </w:r>
            <w:r w:rsidRPr="007C58E4">
              <w:rPr>
                <w:rFonts w:cs="Calibri"/>
                <w:lang w:val="sk-SK" w:eastAsia="sk-SK"/>
              </w:rPr>
              <w:t xml:space="preserve">porovnateľných projektov, alebo </w:t>
            </w:r>
          </w:p>
          <w:p w:rsidR="00C759C8"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internými kapacitami primeranými rozsahu projektu, ktoré majú skúsenosti s riadením aspoň jedného obdobného/</w:t>
            </w:r>
            <w:r w:rsidR="006F6F7E" w:rsidRPr="007C58E4">
              <w:rPr>
                <w:rFonts w:cs="Calibri"/>
                <w:lang w:val="sk-SK" w:eastAsia="sk-SK"/>
              </w:rPr>
              <w:t xml:space="preserve"> </w:t>
            </w:r>
            <w:r w:rsidRPr="007C58E4">
              <w:rPr>
                <w:rFonts w:cs="Calibri"/>
                <w:lang w:val="sk-SK" w:eastAsia="sk-SK"/>
              </w:rPr>
              <w:t>porovnateľného projektu.</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
          <w:p w:rsidR="00C759C8" w:rsidRPr="007C58E4" w:rsidRDefault="00C759C8" w:rsidP="00CC570B">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Žiadateľ</w:t>
            </w:r>
            <w:r w:rsidRPr="007C58E4">
              <w:rPr>
                <w:rFonts w:cs="Calibri"/>
                <w:b/>
                <w:color w:val="000000"/>
                <w:lang w:val="sk-SK" w:eastAsia="sk-SK"/>
              </w:rPr>
              <w:t xml:space="preserve"> </w:t>
            </w:r>
            <w:r w:rsidRPr="007C58E4">
              <w:rPr>
                <w:rFonts w:cs="Calibri"/>
                <w:b/>
                <w:bCs/>
                <w:color w:val="000000"/>
                <w:lang w:val="sk-SK" w:eastAsia="sk-SK"/>
              </w:rPr>
              <w:t xml:space="preserve">disponuje </w:t>
            </w:r>
            <w:r w:rsidRPr="007C58E4">
              <w:rPr>
                <w:rFonts w:cs="Calibri"/>
                <w:color w:val="000000"/>
                <w:lang w:val="sk-SK" w:eastAsia="sk-SK"/>
              </w:rPr>
              <w:t xml:space="preserve">adekvátnym materiálno-technickým zázemím a dostatočnými internými administratívnymi kapacitami s náležitou odbornou spôsobilosťou a </w:t>
            </w:r>
            <w:proofErr w:type="spellStart"/>
            <w:r w:rsidRPr="007C58E4">
              <w:rPr>
                <w:rFonts w:cs="Calibri"/>
                <w:color w:val="000000"/>
                <w:lang w:val="sk-SK" w:eastAsia="sk-SK"/>
              </w:rPr>
              <w:t>know-how</w:t>
            </w:r>
            <w:proofErr w:type="spellEnd"/>
            <w:r w:rsidRPr="007C58E4">
              <w:rPr>
                <w:rFonts w:cs="Calibri"/>
                <w:color w:val="000000"/>
                <w:lang w:val="sk-SK" w:eastAsia="sk-SK"/>
              </w:rPr>
              <w:t xml:space="preserve">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v danej oblasti, alebo má uvedené zázemie a/alebo kapacity zabezpečené prostredníctvom externého dodávateľa</w:t>
            </w:r>
            <w:r w:rsidR="006F6F7E" w:rsidRPr="007C58E4">
              <w:rPr>
                <w:rFonts w:cs="Calibri"/>
                <w:color w:val="000000"/>
                <w:lang w:val="sk-SK" w:eastAsia="sk-SK"/>
              </w:rPr>
              <w:t>,</w:t>
            </w:r>
            <w:r w:rsidRPr="007C58E4">
              <w:rPr>
                <w:rFonts w:cs="Calibri"/>
                <w:color w:val="000000"/>
                <w:lang w:val="sk-SK" w:eastAsia="sk-SK"/>
              </w:rPr>
              <w:t xml:space="preserve"> resp. ho plánuje obstarať.</w:t>
            </w:r>
          </w:p>
        </w:tc>
        <w:tc>
          <w:tcPr>
            <w:tcW w:w="4007" w:type="dxa"/>
            <w:vMerge/>
            <w:tcBorders>
              <w:left w:val="single" w:sz="4" w:space="0" w:color="808080" w:themeColor="background1" w:themeShade="80"/>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FINANČNÁ A EKONOMICKÁ STRÁNKA PROJEKTU</w:t>
      </w:r>
    </w:p>
    <w:tbl>
      <w:tblPr>
        <w:tblStyle w:val="Deloittetable31"/>
        <w:tblW w:w="0" w:type="auto"/>
        <w:jc w:val="center"/>
        <w:tblInd w:w="2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44"/>
        <w:gridCol w:w="3127"/>
        <w:gridCol w:w="4018"/>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Predmet hodnotenia</w:t>
            </w:r>
          </w:p>
        </w:tc>
        <w:tc>
          <w:tcPr>
            <w:tcW w:w="644"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tenie</w:t>
            </w:r>
          </w:p>
        </w:tc>
        <w:tc>
          <w:tcPr>
            <w:tcW w:w="3127"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rPr>
            </w:pPr>
            <w:r w:rsidRPr="007C58E4">
              <w:rPr>
                <w:rFonts w:cs="Calibri"/>
                <w:bCs/>
                <w:lang w:val="sk-SK" w:eastAsia="sk-SK"/>
              </w:rPr>
              <w:t>Spôsob aplikácie hodnotiaceho kritéria</w:t>
            </w:r>
          </w:p>
        </w:tc>
        <w:tc>
          <w:tcPr>
            <w:tcW w:w="4018"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FB6D9A" w:rsidRPr="007C58E4" w:rsidTr="00722C1A">
        <w:trPr>
          <w:trHeight w:val="174"/>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FB6D9A" w:rsidRPr="007C58E4" w:rsidRDefault="00FB6D9A" w:rsidP="00722C1A">
            <w:pPr>
              <w:spacing w:before="0" w:after="0" w:line="240" w:lineRule="auto"/>
              <w:ind w:left="0" w:firstLine="0"/>
              <w:jc w:val="both"/>
              <w:rPr>
                <w:rFonts w:cs="Calibri"/>
                <w:lang w:val="sk-SK"/>
              </w:rPr>
            </w:pPr>
            <w:r w:rsidRPr="007C58E4">
              <w:rPr>
                <w:rFonts w:cs="Calibri"/>
                <w:color w:val="auto"/>
                <w:lang w:val="sk-SK"/>
              </w:rPr>
              <w:t>4.</w:t>
            </w:r>
            <w:r w:rsidRPr="007C58E4">
              <w:rPr>
                <w:rFonts w:cs="Calibri"/>
                <w:lang w:val="sk-SK"/>
              </w:rPr>
              <w:t>4</w:t>
            </w:r>
          </w:p>
        </w:tc>
        <w:tc>
          <w:tcPr>
            <w:tcW w:w="127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Finančná a ekonomická stránka projektu</w:t>
            </w:r>
          </w:p>
        </w:tc>
        <w:tc>
          <w:tcPr>
            <w:tcW w:w="463"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4.1</w:t>
            </w:r>
          </w:p>
        </w:tc>
        <w:tc>
          <w:tcPr>
            <w:tcW w:w="148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Účelnosť a vecná oprávnenosť výdavkov projektu</w:t>
            </w:r>
          </w:p>
        </w:tc>
        <w:tc>
          <w:tcPr>
            <w:tcW w:w="3723" w:type="dxa"/>
            <w:vMerge w:val="restart"/>
            <w:shd w:val="clear" w:color="auto" w:fill="auto"/>
          </w:tcPr>
          <w:p w:rsidR="00FB6D9A" w:rsidRPr="007C58E4" w:rsidRDefault="00FB6D9A" w:rsidP="006F6F7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 xml:space="preserve">Posudzuje sa, či sú výdavky fázy II projektu vecne oprávnené v zmysle riadiacej dokumentácie OPII upravujúcej oblasť oprávnenosti výdavkov (Príručky pre žiadateľa, Príručky k oprávnenosti výdavkov) a vyzvania na predkladanie </w:t>
            </w:r>
            <w:proofErr w:type="spellStart"/>
            <w:r w:rsidRPr="007C58E4">
              <w:rPr>
                <w:rFonts w:cs="Calibri"/>
                <w:color w:val="000000"/>
                <w:lang w:val="sk-SK"/>
              </w:rPr>
              <w:t>ŽoNFP</w:t>
            </w:r>
            <w:proofErr w:type="spellEnd"/>
            <w:r w:rsidRPr="007C58E4">
              <w:rPr>
                <w:rFonts w:cs="Calibri"/>
                <w:color w:val="000000"/>
                <w:lang w:val="sk-SK"/>
              </w:rPr>
              <w:t xml:space="preserve"> a či spĺňajú podmienku účelnosti vzhľadom k stanoveným cieľom a očakávaným výstupom projektu (t.j. či sú potrebné/nevyhnutné na realizáciu projektu) a či celkové oprávnené výdavky projektu (za fázu I aj fázu II projektu) neboli v rozpočte projektu navýšené. </w:t>
            </w:r>
          </w:p>
          <w:p w:rsidR="00FB6D9A" w:rsidRPr="007C58E4" w:rsidRDefault="00FB6D9A" w:rsidP="006F6F7E">
            <w:pPr>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6F6F7E">
            <w:pPr>
              <w:tabs>
                <w:tab w:val="left" w:pos="1695"/>
              </w:tabs>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b/>
            </w: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Nie</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Menej ako 75% </w:t>
            </w:r>
            <w:r w:rsidRPr="007C58E4">
              <w:rPr>
                <w:rFonts w:cs="Calibri"/>
                <w:lang w:val="sk-SK"/>
              </w:rPr>
              <w:t xml:space="preserve">finančnej hodnoty celkových oprávnených 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oprávnených pre realizáciu v zmysle vyzvania na predkladanie </w:t>
            </w:r>
            <w:proofErr w:type="spellStart"/>
            <w:r w:rsidRPr="007C58E4">
              <w:rPr>
                <w:rFonts w:cs="Calibri"/>
                <w:lang w:val="sk-SK"/>
              </w:rPr>
              <w:t>ŽoNFP</w:t>
            </w:r>
            <w:proofErr w:type="spellEnd"/>
            <w:r w:rsidRPr="007C58E4">
              <w:rPr>
                <w:rFonts w:cs="Calibri"/>
                <w:lang w:val="sk-SK"/>
              </w:rPr>
              <w:t>/Príručky pre žiadateľa/Príručky k oprávnenosti výdavkov, resp. inej riadiacej dokumentácie a/alebo</w:t>
            </w:r>
          </w:p>
          <w:p w:rsidR="00FB6D9A" w:rsidRPr="007C58E4" w:rsidRDefault="00FB6D9A" w:rsidP="001F1E12">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tc>
        <w:tc>
          <w:tcPr>
            <w:tcW w:w="4018" w:type="dxa"/>
            <w:vMerge w:val="restart"/>
            <w:tcBorders>
              <w:left w:val="single" w:sz="4" w:space="0" w:color="808080" w:themeColor="background1" w:themeShade="80"/>
            </w:tcBorders>
            <w:shd w:val="clear" w:color="auto" w:fill="auto"/>
          </w:tcPr>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overí priame výdavky na hlavné aktivity fázy II projektu z hľadiska ich nevyhnutnosti pre splnenie cieľov projektu a vzhľadom k očakávaným výstupom. Zhodnotí, či  výdavky na hlavnú/é aktivitu/y sú v celom rozsahu pre splnenie cieľov projektu a naplnenie výstupov vecne oprávnené a účelné.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neoprávnené a neúčelné výdavky sú výdavky, ktoré nie sú: </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rPr>
            </w:pPr>
            <w:r w:rsidRPr="007C58E4">
              <w:rPr>
                <w:rFonts w:cs="Calibri"/>
                <w:lang w:val="sk-SK"/>
              </w:rPr>
              <w:t xml:space="preserve"> </w:t>
            </w:r>
            <w:r w:rsidR="00FB6D9A" w:rsidRPr="007C58E4">
              <w:rPr>
                <w:rFonts w:cs="Calibri"/>
                <w:lang w:val="sk-SK"/>
              </w:rPr>
              <w:t>pre realizáciu projektu nevyhnutné, a/alebo</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  </w:t>
            </w:r>
            <w:r w:rsidR="00FB6D9A" w:rsidRPr="007C58E4">
              <w:rPr>
                <w:rFonts w:cs="Calibri"/>
                <w:lang w:val="sk-SK"/>
              </w:rPr>
              <w:t xml:space="preserve">vecne oprávnené podľa vyzvania na predkladanie </w:t>
            </w:r>
            <w:proofErr w:type="spellStart"/>
            <w:r w:rsidR="00FB6D9A" w:rsidRPr="007C58E4">
              <w:rPr>
                <w:rFonts w:cs="Calibri"/>
                <w:lang w:val="sk-SK"/>
              </w:rPr>
              <w:t>ŽoNFP</w:t>
            </w:r>
            <w:proofErr w:type="spellEnd"/>
            <w:r w:rsidR="00FB6D9A" w:rsidRPr="007C58E4">
              <w:rPr>
                <w:rFonts w:cs="Calibri"/>
                <w:lang w:val="sk-SK"/>
              </w:rPr>
              <w:t>/Príručky pre žiadateľa/</w:t>
            </w:r>
            <w:r w:rsidRPr="007C58E4">
              <w:rPr>
                <w:rFonts w:cs="Calibri"/>
                <w:lang w:val="sk-SK"/>
              </w:rPr>
              <w:t xml:space="preserve"> </w:t>
            </w:r>
            <w:r w:rsidR="00FB6D9A" w:rsidRPr="007C58E4">
              <w:rPr>
                <w:rFonts w:cs="Calibri"/>
                <w:lang w:val="sk-SK"/>
              </w:rPr>
              <w:t xml:space="preserve">Príručky k oprávnenosti výdavkov  </w:t>
            </w:r>
            <w:r w:rsidR="001F1E12" w:rsidRPr="007C58E4">
              <w:rPr>
                <w:rFonts w:cs="Calibri"/>
                <w:lang w:val="sk-SK"/>
              </w:rPr>
              <w:t xml:space="preserve">OPII </w:t>
            </w:r>
            <w:r w:rsidR="00FB6D9A" w:rsidRPr="007C58E4">
              <w:rPr>
                <w:rFonts w:cs="Calibri"/>
                <w:lang w:val="sk-SK"/>
              </w:rPr>
              <w:t>alebo inej riadiacej dokumentácie.</w:t>
            </w:r>
          </w:p>
          <w:p w:rsidR="00FB6D9A" w:rsidRPr="007C58E4" w:rsidRDefault="00FB6D9A" w:rsidP="00CC570B">
            <w:pPr>
              <w:pStyle w:val="Odsekzoznamu"/>
              <w:spacing w:before="0" w:after="0" w:line="240" w:lineRule="auto"/>
              <w:ind w:left="42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Hodnotiteľ zároveň na základe informácií uvedených o prvej fáze projektu v </w:t>
            </w:r>
            <w:proofErr w:type="spellStart"/>
            <w:r w:rsidRPr="007C58E4">
              <w:rPr>
                <w:rFonts w:cs="Calibri"/>
                <w:lang w:val="sk-SK"/>
              </w:rPr>
              <w:t>ŽoNFP</w:t>
            </w:r>
            <w:proofErr w:type="spellEnd"/>
            <w:r w:rsidRPr="007C58E4">
              <w:rPr>
                <w:rFonts w:cs="Calibri"/>
                <w:lang w:val="sk-SK"/>
              </w:rPr>
              <w:t xml:space="preserve"> (resp. v zmluve o poskytnutí NFP na prvú fázu) overí, </w:t>
            </w:r>
            <w:r w:rsidRPr="007C58E4">
              <w:rPr>
                <w:rFonts w:cs="Calibri"/>
                <w:b/>
                <w:lang w:val="sk-SK"/>
              </w:rPr>
              <w:t xml:space="preserve">či celkové oprávnené výdavky celého projektu (jeho prvej aj druhej fázy) stanovené v pôvodnom projekte nie sú v </w:t>
            </w:r>
            <w:proofErr w:type="spellStart"/>
            <w:r w:rsidRPr="007C58E4">
              <w:rPr>
                <w:rFonts w:cs="Calibri"/>
                <w:b/>
                <w:lang w:val="sk-SK"/>
              </w:rPr>
              <w:t>ŽoNFP</w:t>
            </w:r>
            <w:proofErr w:type="spellEnd"/>
            <w:r w:rsidRPr="007C58E4">
              <w:rPr>
                <w:rFonts w:cs="Calibri"/>
                <w:b/>
                <w:lang w:val="sk-SK"/>
              </w:rPr>
              <w:t xml:space="preserve"> navýšené, resp. či výdavky nie sú duplicitné</w:t>
            </w:r>
            <w:r w:rsidRPr="007C58E4">
              <w:rPr>
                <w:rFonts w:cs="Calibri"/>
                <w:lang w:val="sk-SK"/>
              </w:rPr>
              <w:t xml:space="preserve"> (t.j. už boli nárokované v prvej fáze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A304E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eastAsia="sk-SK"/>
              </w:rPr>
            </w:pPr>
            <w:r w:rsidRPr="007C58E4">
              <w:rPr>
                <w:rFonts w:cs="Calibri"/>
                <w:i/>
                <w:color w:val="000000"/>
                <w:lang w:val="sk-SK" w:eastAsia="sk-SK"/>
              </w:rPr>
              <w:t xml:space="preserve">Pozn.: </w:t>
            </w:r>
            <w:r w:rsidRPr="007C58E4">
              <w:rPr>
                <w:rFonts w:cs="Calibri"/>
                <w:i/>
                <w:lang w:val="sk-SK" w:eastAsia="sk-SK"/>
              </w:rPr>
              <w:t xml:space="preserve">Priame výdavky projektu </w:t>
            </w:r>
            <w:r w:rsidRPr="007C58E4">
              <w:rPr>
                <w:rFonts w:cs="Calibri"/>
                <w:i/>
                <w:lang w:val="sk-SK"/>
              </w:rPr>
              <w:t>sú výdavky preukázateľne priamo súvisiace s hlavnými aktivitami realizovaného projektu. Tieto výdavky zahŕňajú bežné výdavky a kapitálové výdavky, ktoré bezprostredne súvisia s realizáciou projektu a bez ktorých nie je možné daný projekt zrealizovať.</w:t>
            </w:r>
          </w:p>
          <w:p w:rsidR="00FB6D9A" w:rsidRPr="007C58E4" w:rsidRDefault="00FB6D9A" w:rsidP="00CD46A5">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i/>
                <w:lang w:val="sk-SK"/>
              </w:rPr>
              <w:t xml:space="preserve">Priamymi výdavkami sa nefinancujú podporné aktivity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rPr>
            </w:pPr>
            <w:r w:rsidRPr="007C58E4">
              <w:rPr>
                <w:rFonts w:cs="Calibri"/>
                <w:color w:val="000000"/>
                <w:lang w:val="sk-SK"/>
              </w:rPr>
              <w:t xml:space="preserve">V prípade identifikácie neoprávnených výdavkov projektu (napr. z titulu vecnej neoprávnenosti alebo neúčelnosti alebo matematickej chyby vzniknutej vo výpočte finančnej analýzy a pod.) sa v procese odborného hodnotenia výška celkových oprávnených výdavkov projektu adekvátne zníži </w:t>
            </w:r>
            <w:r w:rsidRPr="007C58E4">
              <w:rPr>
                <w:rFonts w:cs="Calibri"/>
                <w:lang w:val="sk-SK" w:eastAsia="sk-SK"/>
              </w:rPr>
              <w:t>a konkrétne skutočnosti – identifikáciu neoprávnených výdavkov, sumu identifikovaných neoprávnených výdavkov a zdôvodnenie, odborný hodnotiteľ uvedie v komentári Hodnotiaceho hárku.</w:t>
            </w:r>
          </w:p>
          <w:p w:rsidR="00FB6D9A" w:rsidRPr="007C58E4" w:rsidRDefault="00FB6D9A"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FB6D9A" w:rsidRPr="007C58E4" w:rsidRDefault="00FB6D9A" w:rsidP="00CC570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Ak odborný hodnotiteľ posúdi, že menej ako 75% finančnej hodnoty žiadateľom definovaných celkových oprávnených</w:t>
            </w:r>
            <w:r w:rsidRPr="007C58E4" w:rsidDel="00AA1F91">
              <w:rPr>
                <w:rFonts w:cs="Calibri"/>
                <w:color w:val="000000"/>
                <w:lang w:val="sk-SK"/>
              </w:rPr>
              <w:t xml:space="preserve"> </w:t>
            </w:r>
            <w:r w:rsidRPr="007C58E4">
              <w:rPr>
                <w:rFonts w:cs="Calibri"/>
                <w:color w:val="000000"/>
                <w:lang w:val="sk-SK"/>
              </w:rPr>
              <w:t xml:space="preserve">výdavkov projektu je vecne oprávnených a zároveň účelných vzhľadom k stanoveným cieľom a očakávaným výstupom projektu, projekt </w:t>
            </w:r>
            <w:r w:rsidRPr="007C58E4">
              <w:rPr>
                <w:rFonts w:cs="Calibri"/>
                <w:b/>
                <w:color w:val="000000"/>
                <w:lang w:val="sk-SK"/>
              </w:rPr>
              <w:t>nesplnil kritérium (uvedie odpoveď „NIE“ )</w:t>
            </w:r>
            <w:r w:rsidRPr="007C58E4">
              <w:rPr>
                <w:rFonts w:cs="Calibri"/>
                <w:color w:val="000000"/>
                <w:lang w:val="sk-SK"/>
              </w:rPr>
              <w:t xml:space="preserve"> účelnosti a vecnej oprávnenosti výdavkov projektu</w:t>
            </w:r>
            <w:r w:rsidRPr="007C58E4">
              <w:rPr>
                <w:rFonts w:cs="Calibri"/>
                <w:lang w:val="sk-SK" w:eastAsia="sk-SK"/>
              </w:rPr>
              <w:t xml:space="preserve"> a zdôvodnenie uvedie v komentári HH</w:t>
            </w:r>
            <w:r w:rsidRPr="007C58E4">
              <w:rPr>
                <w:rFonts w:cs="Calibri"/>
                <w:color w:val="000000"/>
                <w:lang w:val="sk-SK"/>
              </w:rPr>
              <w:t>.</w:t>
            </w:r>
          </w:p>
        </w:tc>
      </w:tr>
      <w:tr w:rsidR="00FB6D9A" w:rsidRPr="007C58E4" w:rsidTr="00FB6D9A">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FB6D9A" w:rsidRPr="007C58E4" w:rsidRDefault="00FB6D9A" w:rsidP="003D7106">
            <w:pPr>
              <w:spacing w:before="0" w:after="0" w:line="240" w:lineRule="auto"/>
              <w:ind w:left="0" w:firstLine="0"/>
              <w:jc w:val="both"/>
              <w:rPr>
                <w:rFonts w:cs="Calibri"/>
                <w:lang w:val="sk-SK"/>
              </w:rPr>
            </w:pPr>
          </w:p>
        </w:tc>
        <w:tc>
          <w:tcPr>
            <w:tcW w:w="1272" w:type="dxa"/>
            <w:vMerge/>
            <w:shd w:val="clear" w:color="auto" w:fill="auto"/>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Áno</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75 </w:t>
            </w:r>
            <w:r w:rsidRPr="007C58E4">
              <w:rPr>
                <w:rFonts w:cs="Calibri"/>
                <w:b/>
                <w:lang w:val="sk-SK"/>
              </w:rPr>
              <w:t>% a viac</w:t>
            </w:r>
            <w:r w:rsidRPr="007C58E4">
              <w:rPr>
                <w:rFonts w:cs="Calibri"/>
                <w:lang w:val="sk-SK"/>
              </w:rPr>
              <w:t xml:space="preserve"> finančnej hodnoty celkových oprávnených</w:t>
            </w:r>
            <w:r w:rsidRPr="007C58E4" w:rsidDel="00AA1F91">
              <w:rPr>
                <w:rFonts w:cs="Calibri"/>
                <w:lang w:val="sk-SK"/>
              </w:rPr>
              <w:t xml:space="preserve"> </w:t>
            </w:r>
            <w:r w:rsidRPr="007C58E4">
              <w:rPr>
                <w:rFonts w:cs="Calibri"/>
                <w:lang w:val="sk-SK"/>
              </w:rPr>
              <w:t xml:space="preserve">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oprávnených pre realizáciu v zmysle vyzvania na predkladanie </w:t>
            </w:r>
            <w:proofErr w:type="spellStart"/>
            <w:r w:rsidRPr="007C58E4">
              <w:rPr>
                <w:rFonts w:cs="Calibri"/>
                <w:lang w:val="sk-SK"/>
              </w:rPr>
              <w:t>ŽoNFP</w:t>
            </w:r>
            <w:proofErr w:type="spellEnd"/>
            <w:r w:rsidRPr="007C58E4">
              <w:rPr>
                <w:rFonts w:cs="Calibri"/>
                <w:lang w:val="sk-SK"/>
              </w:rPr>
              <w:t>/Príručky pre žiadateľa/Príručky k oprávnenosti výdavkov</w:t>
            </w:r>
            <w:r w:rsidR="001F1E12" w:rsidRPr="007C58E4">
              <w:rPr>
                <w:rFonts w:cs="Calibri"/>
                <w:lang w:val="sk-SK"/>
              </w:rPr>
              <w:t xml:space="preserve"> OPII</w:t>
            </w:r>
            <w:r w:rsidRPr="007C58E4">
              <w:rPr>
                <w:rFonts w:cs="Calibri"/>
                <w:lang w:val="sk-SK"/>
              </w:rPr>
              <w:t xml:space="preserve">  alebo inej riadiacej dokumentácie a zároveň</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p w:rsidR="00FB6D9A" w:rsidRPr="007C58E4" w:rsidRDefault="00FB6D9A" w:rsidP="00FB6D9A">
            <w:pPr>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18" w:type="dxa"/>
            <w:vMerge/>
            <w:tcBorders>
              <w:left w:val="single" w:sz="4" w:space="0" w:color="808080" w:themeColor="background1" w:themeShade="80"/>
            </w:tcBorders>
            <w:shd w:val="clear" w:color="auto" w:fill="auto"/>
          </w:tcPr>
          <w:p w:rsidR="00FB6D9A" w:rsidRPr="007C58E4" w:rsidRDefault="00FB6D9A"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shd w:val="clear" w:color="auto" w:fill="auto"/>
          </w:tcPr>
          <w:p w:rsidR="00C759C8" w:rsidRPr="007C58E4" w:rsidRDefault="00722C1A"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4</w:t>
            </w:r>
            <w:r w:rsidR="00C759C8" w:rsidRPr="007C58E4">
              <w:rPr>
                <w:rFonts w:cs="Calibri"/>
                <w:color w:val="000000"/>
                <w:lang w:val="sk-SK" w:eastAsia="en-AU"/>
              </w:rPr>
              <w:t>.2</w:t>
            </w:r>
          </w:p>
        </w:tc>
        <w:tc>
          <w:tcPr>
            <w:tcW w:w="1482" w:type="dxa"/>
            <w:vMerge w:val="restart"/>
            <w:shd w:val="clear" w:color="auto" w:fill="auto"/>
          </w:tcPr>
          <w:p w:rsidR="00C759C8" w:rsidRPr="007C58E4" w:rsidRDefault="00C759C8"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Hospodárnosť a efektívnosť výdavkov projektu</w:t>
            </w:r>
          </w:p>
        </w:tc>
        <w:tc>
          <w:tcPr>
            <w:tcW w:w="3723" w:type="dxa"/>
            <w:vMerge w:val="restart"/>
            <w:shd w:val="clear" w:color="auto" w:fill="auto"/>
          </w:tcPr>
          <w:p w:rsidR="00C759C8" w:rsidRPr="007C58E4" w:rsidRDefault="00C759C8" w:rsidP="00C759C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Posudzuje sa, či navrhnuté výdavky</w:t>
            </w:r>
            <w:r w:rsidR="00722C1A" w:rsidRPr="007C58E4">
              <w:rPr>
                <w:rFonts w:cs="Calibri"/>
                <w:sz w:val="20"/>
                <w:lang w:val="sk-SK"/>
              </w:rPr>
              <w:t xml:space="preserve"> fázy II </w:t>
            </w:r>
            <w:r w:rsidRPr="007C58E4">
              <w:rPr>
                <w:rFonts w:cs="Calibri"/>
                <w:sz w:val="20"/>
                <w:lang w:val="sk-SK"/>
              </w:rPr>
              <w:t xml:space="preserve">projektu spĺňajú podmienku hospodárnosti a efektívnosti a či zodpovedajú obvyklým cenám v danom mieste a čase. </w:t>
            </w:r>
          </w:p>
          <w:p w:rsidR="00722C1A" w:rsidRPr="007C58E4" w:rsidRDefault="00722C1A" w:rsidP="00722C1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Uvedené sa overuje prostredníctvom finančných limitov, príp. zrealizovaného verejného obstarávania, vykonaného prieskumu trhu alebo ďalších nástrojov na overenie hospodárnosti a efektívnosti výdavkov (napr. znalecký posudok, štátne expertízy, rezortné expertízy). </w:t>
            </w:r>
          </w:p>
          <w:p w:rsidR="00C759C8" w:rsidRPr="007C58E4" w:rsidRDefault="00C759C8" w:rsidP="00E77AD4">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Nie</w:t>
            </w:r>
          </w:p>
        </w:tc>
        <w:tc>
          <w:tcPr>
            <w:tcW w:w="3127" w:type="dxa"/>
            <w:tcBorders>
              <w:right w:val="single" w:sz="4" w:space="0" w:color="auto"/>
            </w:tcBorders>
            <w:shd w:val="clear" w:color="auto" w:fill="auto"/>
            <w:vAlign w:val="center"/>
          </w:tcPr>
          <w:p w:rsidR="00474E18" w:rsidRPr="007C58E4" w:rsidRDefault="00474E18" w:rsidP="00474E1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Žiadané výdavky </w:t>
            </w:r>
            <w:r w:rsidR="00722C1A" w:rsidRPr="007C58E4">
              <w:rPr>
                <w:rFonts w:cs="Calibri"/>
                <w:sz w:val="20"/>
                <w:lang w:val="sk-SK"/>
              </w:rPr>
              <w:t xml:space="preserve">fázy II </w:t>
            </w:r>
            <w:r w:rsidRPr="007C58E4">
              <w:rPr>
                <w:rFonts w:cs="Calibri"/>
                <w:sz w:val="20"/>
                <w:lang w:val="sk-SK"/>
              </w:rPr>
              <w:t>projektu nie sú hospodárne a efektívne alebo nezodpovedajú obvyklým cenám v danom čase a mieste.</w:t>
            </w:r>
          </w:p>
          <w:p w:rsidR="00267B63" w:rsidRPr="007C58E4" w:rsidRDefault="00267B63" w:rsidP="00722C1A">
            <w:pPr>
              <w:pStyle w:val="Tabtext"/>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c>
          <w:tcPr>
            <w:tcW w:w="4018" w:type="dxa"/>
            <w:vMerge w:val="restart"/>
            <w:tcBorders>
              <w:left w:val="single" w:sz="4" w:space="0" w:color="auto"/>
            </w:tcBorders>
            <w:shd w:val="clear" w:color="auto" w:fill="auto"/>
          </w:tcPr>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lang w:val="sk-SK" w:eastAsia="sk-SK"/>
              </w:rPr>
              <w:t xml:space="preserve">Odborný hodnotiteľ </w:t>
            </w:r>
            <w:r w:rsidRPr="007C58E4">
              <w:rPr>
                <w:rFonts w:cs="Calibri"/>
                <w:color w:val="000000"/>
                <w:lang w:val="sk-SK"/>
              </w:rPr>
              <w:t>vyhodnotí, či navrhnuté výdavky projektu spĺňajú podmienku hospodárnosti a efektívnosti a či zodpovedajú obvyklým cenám v danom mieste a čase a zodpovedajú obvyklým cenám preukázaným prieskumom trhu na stanovenie predpokladanej hodnoty zákazky</w:t>
            </w:r>
            <w:r w:rsidRPr="007C58E4">
              <w:rPr>
                <w:rFonts w:cs="Calibri"/>
                <w:iCs/>
                <w:color w:val="000000"/>
                <w:lang w:val="sk-SK"/>
              </w:rPr>
              <w:t xml:space="preserve">. </w:t>
            </w:r>
          </w:p>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Pri overovaní hospodárnosti  odborný hodnotiteľ postupuje v zmysle </w:t>
            </w:r>
            <w:r w:rsidR="000572BD" w:rsidRPr="007C58E4">
              <w:rPr>
                <w:rFonts w:cs="Calibri"/>
                <w:iCs/>
                <w:color w:val="000000"/>
                <w:lang w:val="sk-SK"/>
              </w:rPr>
              <w:t>M</w:t>
            </w:r>
            <w:r w:rsidRPr="007C58E4">
              <w:rPr>
                <w:rFonts w:cs="Calibri"/>
                <w:iCs/>
                <w:color w:val="000000"/>
                <w:lang w:val="sk-SK"/>
              </w:rPr>
              <w:t>etodického pokynu CKO č.</w:t>
            </w:r>
            <w:r w:rsidR="000572BD" w:rsidRPr="007C58E4">
              <w:rPr>
                <w:rFonts w:cs="Calibri"/>
                <w:iCs/>
                <w:color w:val="000000"/>
                <w:lang w:val="sk-SK"/>
              </w:rPr>
              <w:t xml:space="preserve"> </w:t>
            </w:r>
            <w:r w:rsidRPr="007C58E4">
              <w:rPr>
                <w:rFonts w:cs="Calibri"/>
                <w:iCs/>
                <w:color w:val="000000"/>
                <w:lang w:val="sk-SK"/>
              </w:rPr>
              <w:t>18 k overovaniu hospod</w:t>
            </w:r>
            <w:r w:rsidR="008F0E0A" w:rsidRPr="007C58E4">
              <w:rPr>
                <w:rFonts w:cs="Calibri"/>
                <w:iCs/>
                <w:color w:val="000000"/>
                <w:lang w:val="sk-SK"/>
              </w:rPr>
              <w:t>ár</w:t>
            </w:r>
            <w:r w:rsidRPr="007C58E4">
              <w:rPr>
                <w:rFonts w:cs="Calibri"/>
                <w:iCs/>
                <w:color w:val="000000"/>
                <w:lang w:val="sk-SK"/>
              </w:rPr>
              <w:t xml:space="preserve">nosti výdavkov.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identifikuje, či na hodnotené výdavky projektu bude aplikovať ukazovateľ/</w:t>
            </w:r>
            <w:proofErr w:type="spellStart"/>
            <w:r w:rsidRPr="007C58E4">
              <w:rPr>
                <w:rFonts w:cs="Calibri"/>
                <w:iCs/>
                <w:color w:val="000000"/>
                <w:lang w:val="sk-SK"/>
              </w:rPr>
              <w:t>le</w:t>
            </w:r>
            <w:proofErr w:type="spellEnd"/>
            <w:r w:rsidRPr="007C58E4">
              <w:rPr>
                <w:rFonts w:cs="Calibri"/>
                <w:iCs/>
                <w:color w:val="000000"/>
                <w:lang w:val="sk-SK"/>
              </w:rPr>
              <w:t xml:space="preserve">  finančné limity a /alebo bude hodnotiť kritérium podľa zrealizovaného verejného obstarávania, prieskumu trhu  a /alebo iných nástrojov. Ak nie je možné použiť žiaden z obvyklých nástrojov, hodnotí hospodárnosť a efektívnosť na základe vlastných odborných skúseností.</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Finančný limit</w:t>
            </w:r>
            <w:r w:rsidRPr="007C58E4">
              <w:rPr>
                <w:rFonts w:cs="Calibri"/>
                <w:iCs/>
                <w:color w:val="000000"/>
                <w:lang w:val="sk-SK"/>
              </w:rPr>
              <w:t xml:space="preserve"> je definovaný ako maximálny limit  na úrovni</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jednotkových výdavkov v rámci priamych aj nepriamych výdavkov (napr. hodinová cena práce v prípade personálnych výdavkov, zákonná výška výdavkov na cestovné náhrady,  výdavky na publicitu)</w:t>
            </w:r>
            <w:r w:rsidR="001F1E12" w:rsidRPr="007C58E4">
              <w:rPr>
                <w:rFonts w:cs="Calibri"/>
                <w:iCs/>
                <w:color w:val="000000"/>
                <w:lang w:val="sk-SK"/>
              </w:rPr>
              <w:t>,</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úrovni  skupín výdavkov (napr. Eur/m2  plochy, Eur/1 vrt, percentuálny limit na dodávku stavebných prác, percentuálny limit na nepriame výdavky z priamych výdavkov)</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Prieskum trhu</w:t>
            </w:r>
            <w:r w:rsidRPr="007C58E4">
              <w:rPr>
                <w:rFonts w:cs="Calibri"/>
                <w:iCs/>
                <w:color w:val="000000"/>
                <w:lang w:val="sk-SK"/>
              </w:rPr>
              <w:t xml:space="preserve">  je definovaný ako činnosť, pri ktorej žiadateľ zistí a vyhodnotí  informácie o aktuálnych cenách  tovarov, prác alebo služieb na trhu v danom čase a v danom mieste.  Vykonáva sa s cieľom stanovenia cien v rozpočte projektu.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overí správnosť vstupných údajov pre výpočet, ktoré sú uvedené v rozpočte projektu. Musí byť zohľadnená aj skutočnosť, či žiadateľ je alebo nie je platcom DPH. V prípade, ak nie je platcom DPH, sumy musia byť uvedené s DPH. V prípade, ak je platcom DPH, sumy musia byť uvedené bez DPH.</w:t>
            </w:r>
          </w:p>
          <w:p w:rsidR="00297D82"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prípade finančných limitov, ktoré sa vzťahujú na konkrétne typy výdavkov (napr. informačná tabuľa a pod.), sú stanovené konkrétne hodnoty </w:t>
            </w:r>
            <w:r w:rsidRPr="007C58E4">
              <w:rPr>
                <w:rFonts w:cs="Calibri"/>
                <w:iCs/>
                <w:lang w:val="sk-SK"/>
              </w:rPr>
              <w:t>vo vyzvaní</w:t>
            </w:r>
            <w:r w:rsidR="00297D82" w:rsidRPr="007C58E4">
              <w:rPr>
                <w:rFonts w:cs="Calibri"/>
                <w:iCs/>
                <w:lang w:val="sk-SK"/>
              </w:rPr>
              <w:t xml:space="preserve"> na predkladanie </w:t>
            </w:r>
            <w:proofErr w:type="spellStart"/>
            <w:r w:rsidR="00297D82" w:rsidRPr="007C58E4">
              <w:rPr>
                <w:rFonts w:cs="Calibri"/>
                <w:iCs/>
                <w:lang w:val="sk-SK"/>
              </w:rPr>
              <w:t>ŽoNFP</w:t>
            </w:r>
            <w:proofErr w:type="spellEnd"/>
            <w:r w:rsidRPr="007C58E4">
              <w:rPr>
                <w:rFonts w:cs="Calibri"/>
                <w:iCs/>
                <w:lang w:val="sk-SK"/>
              </w:rPr>
              <w:t>, časť oprávnenosť výdavkov</w:t>
            </w:r>
            <w:r w:rsidR="00297D82" w:rsidRPr="007C58E4">
              <w:rPr>
                <w:rFonts w:cs="Calibri"/>
                <w:iCs/>
                <w:lang w:val="sk-SK"/>
              </w:rPr>
              <w:t xml:space="preserve"> a/alebo</w:t>
            </w:r>
            <w:r w:rsidRPr="007C58E4">
              <w:rPr>
                <w:rFonts w:cs="Calibri"/>
                <w:iCs/>
                <w:lang w:val="sk-SK"/>
              </w:rPr>
              <w:t xml:space="preserve"> v Príručke k oprávnenosti výdavkov</w:t>
            </w:r>
            <w:r w:rsidRPr="007C58E4">
              <w:rPr>
                <w:rFonts w:cs="Calibri"/>
                <w:iCs/>
                <w:color w:val="000000"/>
                <w:lang w:val="sk-SK"/>
              </w:rPr>
              <w:t xml:space="preserve">. </w:t>
            </w:r>
          </w:p>
          <w:p w:rsidR="008C676C" w:rsidRPr="007C58E4" w:rsidRDefault="00297D82"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V prípade prekročenia stanovených finančných limitov odborný hodnotiteľ</w:t>
            </w:r>
            <w:r w:rsidRPr="007C58E4">
              <w:rPr>
                <w:rFonts w:cs="Calibri"/>
                <w:b/>
                <w:iCs/>
                <w:color w:val="000000"/>
                <w:lang w:val="sk-SK"/>
              </w:rPr>
              <w:t xml:space="preserve"> uzná  výdavky maximálne do hodnoty finančných limitov </w:t>
            </w:r>
            <w:r w:rsidRPr="007C58E4">
              <w:rPr>
                <w:rFonts w:cs="Calibri"/>
                <w:iCs/>
                <w:color w:val="000000"/>
                <w:lang w:val="sk-SK"/>
              </w:rPr>
              <w:t xml:space="preserve">stanovených vo vyzvaní na </w:t>
            </w:r>
            <w:r w:rsidR="000134BF" w:rsidRPr="007C58E4">
              <w:rPr>
                <w:rFonts w:cs="Calibri"/>
                <w:iCs/>
                <w:color w:val="000000"/>
                <w:lang w:val="sk-SK"/>
              </w:rPr>
              <w:t>predkladanie</w:t>
            </w:r>
            <w:r w:rsidRPr="007C58E4">
              <w:rPr>
                <w:rFonts w:cs="Calibri"/>
                <w:iCs/>
                <w:color w:val="000000"/>
                <w:lang w:val="sk-SK"/>
              </w:rPr>
              <w:t xml:space="preserve"> </w:t>
            </w:r>
            <w:proofErr w:type="spellStart"/>
            <w:r w:rsidRPr="007C58E4">
              <w:rPr>
                <w:rFonts w:cs="Calibri"/>
                <w:iCs/>
                <w:color w:val="000000"/>
                <w:lang w:val="sk-SK"/>
              </w:rPr>
              <w:t>ŽoNFP</w:t>
            </w:r>
            <w:proofErr w:type="spellEnd"/>
            <w:r w:rsidRPr="007C58E4">
              <w:rPr>
                <w:rFonts w:cs="Calibri"/>
                <w:iCs/>
                <w:color w:val="000000"/>
                <w:lang w:val="sk-SK"/>
              </w:rPr>
              <w:t xml:space="preserve"> a/alebo v Príručke k oprávnenosti výdavkov</w:t>
            </w:r>
            <w:r w:rsidR="00F04E31"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w:t>
            </w:r>
            <w:r w:rsidR="00C759C8" w:rsidRPr="007C58E4">
              <w:rPr>
                <w:rFonts w:cs="Calibri"/>
                <w:iCs/>
                <w:color w:val="000000"/>
                <w:lang w:val="sk-SK"/>
              </w:rPr>
              <w:t xml:space="preserve">prípade </w:t>
            </w:r>
            <w:r w:rsidRPr="007C58E4">
              <w:rPr>
                <w:rFonts w:cs="Calibri"/>
                <w:b/>
                <w:iCs/>
                <w:color w:val="000000"/>
                <w:lang w:val="sk-SK"/>
              </w:rPr>
              <w:t xml:space="preserve">zrealizovaného </w:t>
            </w:r>
            <w:r w:rsidR="00C759C8" w:rsidRPr="007C58E4">
              <w:rPr>
                <w:rFonts w:cs="Calibri"/>
                <w:b/>
                <w:iCs/>
                <w:color w:val="000000"/>
                <w:lang w:val="sk-SK"/>
              </w:rPr>
              <w:t>verejného obstarávania</w:t>
            </w:r>
            <w:r w:rsidR="00C759C8" w:rsidRPr="007C58E4">
              <w:rPr>
                <w:rFonts w:cs="Calibri"/>
                <w:iCs/>
                <w:color w:val="000000"/>
                <w:lang w:val="sk-SK"/>
              </w:rPr>
              <w:t xml:space="preserve"> (platná a účinná zmluva o dielo) odborný hodnotiteľ overuje dodržanie finančných limitov porovnaním cien uvedenými v zmluve o dielo s cenami uvedenými v rozpočte projektu. V prípade uzatvorenia rámcovej dohody, odborný hodnotiteľ overuje dodržanie finančných limitov porovnaním cien uvedenými v rámcovej dohode, resp. cien uvedenými v zmluvách, ktoré sú výsledkom postupu v súlade s § 64 ods. 5  písm. b) ZVO, bez alebo s použitím elektronickej aukcie, s cenami uvedenými v rozpočte projektu. Ak boli ceny uvedené v rozpočte projektu vyššie ako ceny uvedené v zmluve  (alebo zistené aukciou), alebo ak tieto ceny sú vyššie ako finančné limity stanovené vo vyzvaní, odborný hodnotiteľ zníži túto položku  a žiadosť postupuje do ďalšieho hodnotenia. </w:t>
            </w: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A</w:t>
            </w:r>
            <w:r w:rsidR="00C759C8" w:rsidRPr="007C58E4">
              <w:rPr>
                <w:rFonts w:cs="Calibri"/>
                <w:iCs/>
                <w:color w:val="000000"/>
                <w:lang w:val="sk-SK"/>
              </w:rPr>
              <w:t xml:space="preserve">k </w:t>
            </w:r>
            <w:r w:rsidR="00C759C8" w:rsidRPr="007C58E4">
              <w:rPr>
                <w:rFonts w:cs="Calibri"/>
                <w:b/>
                <w:iCs/>
                <w:color w:val="000000"/>
                <w:lang w:val="sk-SK"/>
              </w:rPr>
              <w:t>nebolo vykonané verejné obstarávanie</w:t>
            </w:r>
            <w:r w:rsidR="00C759C8" w:rsidRPr="007C58E4">
              <w:rPr>
                <w:rFonts w:cs="Calibri"/>
                <w:iCs/>
                <w:color w:val="000000"/>
                <w:lang w:val="sk-SK"/>
              </w:rPr>
              <w:t xml:space="preserve">, ktoré bolo ukončené uzatvorením zmluvy o dielo, </w:t>
            </w:r>
            <w:r w:rsidR="00EB5F43" w:rsidRPr="007C58E4">
              <w:rPr>
                <w:rFonts w:cs="Calibri"/>
                <w:iCs/>
                <w:color w:val="000000"/>
                <w:lang w:val="sk-SK"/>
              </w:rPr>
              <w:t xml:space="preserve">odborný hodnotiteľ </w:t>
            </w:r>
            <w:r w:rsidR="00C759C8" w:rsidRPr="007C58E4">
              <w:rPr>
                <w:rFonts w:cs="Calibri"/>
                <w:iCs/>
                <w:color w:val="000000"/>
                <w:lang w:val="sk-SK"/>
              </w:rPr>
              <w:t>hodnotí, či boli vykonané prieskumy trhu, cena daná znaleckým posudkom rezortnej/štátnej expertízy na všetky relevantné rozpočtové položky. Ak nebol vykonaný prieskum trhu minimálne na jednu rozpočtovú položku, odborný  hodnotiteľ urobí dožiadanie. Ak napriek dožiadaniu as</w:t>
            </w:r>
            <w:r w:rsidRPr="007C58E4">
              <w:rPr>
                <w:rFonts w:cs="Calibri"/>
                <w:iCs/>
                <w:color w:val="000000"/>
                <w:lang w:val="sk-SK"/>
              </w:rPr>
              <w:t xml:space="preserve">poň jeden prieskum trhu chýba, </w:t>
            </w:r>
            <w:r w:rsidR="00C759C8" w:rsidRPr="007C58E4">
              <w:rPr>
                <w:rFonts w:cs="Calibri"/>
                <w:iCs/>
                <w:color w:val="000000"/>
                <w:lang w:val="sk-SK"/>
              </w:rPr>
              <w:t>žiadosť nepostupuje do ďalšieho hodnotenia. Ak sú ceny v rozpočte projektu doložené prieskumami trhu, odborný  hodnotiteľ hodnotí</w:t>
            </w:r>
            <w:r w:rsidRPr="007C58E4">
              <w:rPr>
                <w:rFonts w:cs="Calibri"/>
                <w:iCs/>
                <w:color w:val="000000"/>
                <w:lang w:val="sk-SK"/>
              </w:rPr>
              <w:t>,</w:t>
            </w:r>
            <w:r w:rsidR="00C759C8" w:rsidRPr="007C58E4">
              <w:rPr>
                <w:rFonts w:cs="Calibri"/>
                <w:iCs/>
                <w:color w:val="000000"/>
                <w:lang w:val="sk-SK"/>
              </w:rPr>
              <w:t xml:space="preserve">  či boli dodržané finančné limity. Ak jednotkové ceny/ celková cena, ktorá je vo víťaznej ponuke, v cenovej ponuke v rámci prieskumu trhu, neboli uvedené v rozpočte p</w:t>
            </w:r>
            <w:r w:rsidRPr="007C58E4">
              <w:rPr>
                <w:rFonts w:cs="Calibri"/>
                <w:iCs/>
                <w:color w:val="000000"/>
                <w:lang w:val="sk-SK"/>
              </w:rPr>
              <w:t xml:space="preserve">rojektu, odborný hodnotiteľ </w:t>
            </w:r>
            <w:r w:rsidR="00C759C8" w:rsidRPr="007C58E4">
              <w:rPr>
                <w:rFonts w:cs="Calibri"/>
                <w:iCs/>
                <w:color w:val="000000"/>
                <w:lang w:val="sk-SK"/>
              </w:rPr>
              <w:t>opraví tuto polož</w:t>
            </w:r>
            <w:r w:rsidRPr="007C58E4">
              <w:rPr>
                <w:rFonts w:cs="Calibri"/>
                <w:iCs/>
                <w:color w:val="000000"/>
                <w:lang w:val="sk-SK"/>
              </w:rPr>
              <w:t xml:space="preserve">ku rozpočtu a žiadosť postupuje </w:t>
            </w:r>
            <w:r w:rsidR="00C759C8" w:rsidRPr="007C58E4">
              <w:rPr>
                <w:rFonts w:cs="Calibri"/>
                <w:iCs/>
                <w:color w:val="000000"/>
                <w:lang w:val="sk-SK"/>
              </w:rPr>
              <w:t>do ďalšieho hodnotenia. Ak je jedn</w:t>
            </w:r>
            <w:r w:rsidRPr="007C58E4">
              <w:rPr>
                <w:rFonts w:cs="Calibri"/>
                <w:iCs/>
                <w:color w:val="000000"/>
                <w:lang w:val="sk-SK"/>
              </w:rPr>
              <w:t xml:space="preserve">otková cena alebo celková cena </w:t>
            </w:r>
            <w:r w:rsidR="00C759C8" w:rsidRPr="007C58E4">
              <w:rPr>
                <w:rFonts w:cs="Calibri"/>
                <w:iCs/>
                <w:color w:val="000000"/>
                <w:lang w:val="sk-SK"/>
              </w:rPr>
              <w:t>zistená prieskumom trhu vyššia, ako umožňuje finančný limit, odborný  hodnotiteľ zníži túto položku a žiadosť o NFP postupuje do ďalšieho hodnotenia.</w:t>
            </w:r>
          </w:p>
          <w:p w:rsidR="00474E18" w:rsidRPr="007C58E4" w:rsidRDefault="00474E18"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b/>
                <w:iCs/>
                <w:color w:val="000000"/>
                <w:lang w:val="sk-SK"/>
              </w:rPr>
            </w:pPr>
            <w:r w:rsidRPr="007C58E4">
              <w:rPr>
                <w:rFonts w:cs="Calibri"/>
                <w:b/>
                <w:iCs/>
                <w:color w:val="000000"/>
                <w:lang w:val="sk-SK"/>
              </w:rPr>
              <w:t>Pri posudzovaní hospodárnosti a efektívnosti výdavkov projektu sa berie do úvahy výška výdavkov projektu po ich prípadnom znížení odborným hodnotiteľom.</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w:t>
            </w:r>
            <w:proofErr w:type="spellStart"/>
            <w:r w:rsidRPr="007C58E4">
              <w:rPr>
                <w:rFonts w:cs="Calibri"/>
                <w:lang w:val="sk-SK"/>
              </w:rPr>
              <w:t>ŽoNFP</w:t>
            </w:r>
            <w:proofErr w:type="spellEnd"/>
            <w:r w:rsidRPr="007C58E4">
              <w:rPr>
                <w:rFonts w:cs="Calibri"/>
                <w:lang w:val="sk-SK"/>
              </w:rPr>
              <w:t xml:space="preserve"> a relevantnej prílohy a pod.), na základe ktorej bolo vykonané hodnotenie. </w:t>
            </w: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Ak </w:t>
            </w:r>
            <w:r w:rsidRPr="007C58E4">
              <w:rPr>
                <w:rFonts w:cs="Calibri"/>
                <w:iCs/>
                <w:color w:val="000000"/>
                <w:lang w:val="sk-SK"/>
              </w:rPr>
              <w:t>odborný</w:t>
            </w:r>
            <w:r w:rsidRPr="007C58E4">
              <w:rPr>
                <w:rFonts w:cs="Calibri"/>
                <w:lang w:val="sk-SK"/>
              </w:rPr>
              <w:t xml:space="preserve">  hodnotiteľ identifikuje neoprávnené výdavky, je povinný konkrétne zdôvodniť</w:t>
            </w:r>
            <w:r w:rsidR="00474E18" w:rsidRPr="007C58E4">
              <w:rPr>
                <w:rFonts w:cs="Calibri"/>
                <w:lang w:val="sk-SK"/>
              </w:rPr>
              <w:t>,</w:t>
            </w:r>
            <w:r w:rsidRPr="007C58E4">
              <w:rPr>
                <w:rFonts w:cs="Calibri"/>
                <w:lang w:val="sk-SK"/>
              </w:rPr>
              <w:t xml:space="preserve"> prečo výdavky označil za neoprávnené.</w:t>
            </w:r>
          </w:p>
          <w:p w:rsidR="008C676C" w:rsidRPr="007C58E4" w:rsidRDefault="008C676C"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color w:val="000000"/>
                <w:lang w:val="sk-SK"/>
              </w:rPr>
              <w:t xml:space="preserve">Odborný hodnotiteľ </w:t>
            </w:r>
            <w:r w:rsidRPr="007C58E4">
              <w:rPr>
                <w:rFonts w:cs="Calibri"/>
                <w:b/>
                <w:color w:val="000000"/>
                <w:lang w:val="sk-SK"/>
              </w:rPr>
              <w:t xml:space="preserve">uzná výdavky maximálne do výšky, ktoré zodpovedajú obvyklým cenám v danom mieste a čase </w:t>
            </w:r>
            <w:r w:rsidRPr="007C58E4">
              <w:rPr>
                <w:rFonts w:cs="Calibri"/>
                <w:color w:val="000000"/>
                <w:lang w:val="sk-SK"/>
              </w:rPr>
              <w:t>(na základe nástrojov uvedených vyššie alebo vlastných odborných skúseností) a zodpovedajú obvyklým cenám preukázaným prieskumom trhu na stanovenie predpokladanej hodnoty zákazky (ak relevantné)</w:t>
            </w:r>
            <w:r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V prípade, že navrhnuté výdavky projektu nespĺňajú podmienku hospodárnosti a efektívnosti a nezodpovedajú obvyklým cenám v danom mieste a čase, odborný  hodnotiteľ uvedie v Hodnotiacom hárku odborného hodnotenia v časti Výsledok posúdenia „NIE“ a </w:t>
            </w:r>
            <w:proofErr w:type="spellStart"/>
            <w:r w:rsidRPr="007C58E4">
              <w:rPr>
                <w:rFonts w:cs="Calibri"/>
                <w:color w:val="000000"/>
                <w:lang w:val="sk-SK" w:eastAsia="sk-SK"/>
              </w:rPr>
              <w:t>ŽoNFP</w:t>
            </w:r>
            <w:proofErr w:type="spellEnd"/>
            <w:r w:rsidRPr="007C58E4">
              <w:rPr>
                <w:rFonts w:cs="Calibri"/>
                <w:color w:val="000000"/>
                <w:lang w:val="sk-SK" w:eastAsia="sk-SK"/>
              </w:rPr>
              <w:t xml:space="preserve"> je vyradená zo schvaľovacieho procesu.</w:t>
            </w: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474E18"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Ak navrhnuté výdavky projektu spĺňajú podmienku hospodárnosti a efektívnosti a zodpovedajú obvyklým cenám v danom mieste a čase, odborný  hodnotiteľ uvedie v hodnotiacom hárku odborného hodnotenia v časti Výsledok posúdenia „ÁNO“.</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Áno</w:t>
            </w:r>
          </w:p>
        </w:tc>
        <w:tc>
          <w:tcPr>
            <w:tcW w:w="3127" w:type="dxa"/>
            <w:tcBorders>
              <w:right w:val="single" w:sz="4" w:space="0" w:color="808080" w:themeColor="background1" w:themeShade="80"/>
            </w:tcBorders>
            <w:shd w:val="clear" w:color="auto" w:fill="auto"/>
          </w:tcPr>
          <w:p w:rsidR="00C759C8" w:rsidRPr="007C58E4" w:rsidRDefault="00C759C8" w:rsidP="00474E1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lang w:val="sk-SK"/>
              </w:rPr>
              <w:t xml:space="preserve">Žiadané výdavky </w:t>
            </w:r>
            <w:r w:rsidR="00722C1A" w:rsidRPr="007C58E4">
              <w:rPr>
                <w:rFonts w:cs="Calibri"/>
                <w:lang w:val="sk-SK"/>
              </w:rPr>
              <w:t xml:space="preserve">fázy II </w:t>
            </w:r>
            <w:r w:rsidRPr="007C58E4">
              <w:rPr>
                <w:rFonts w:cs="Calibri"/>
                <w:lang w:val="sk-SK"/>
              </w:rPr>
              <w:t xml:space="preserve">projektu </w:t>
            </w:r>
            <w:r w:rsidRPr="007C58E4">
              <w:rPr>
                <w:rFonts w:cs="Calibri"/>
                <w:b/>
                <w:lang w:val="sk-SK"/>
              </w:rPr>
              <w:t>sú hospodárne a efektívne</w:t>
            </w:r>
            <w:r w:rsidRPr="007C58E4">
              <w:rPr>
                <w:rFonts w:cs="Calibri"/>
                <w:lang w:val="sk-SK"/>
              </w:rPr>
              <w:t xml:space="preserve"> a zodpovedajú obvyklým cenám v danom čase a mieste</w:t>
            </w:r>
            <w:r w:rsidR="00F04E31" w:rsidRPr="007C58E4">
              <w:rPr>
                <w:rFonts w:cs="Calibri"/>
                <w:color w:val="000000"/>
                <w:lang w:val="sk-SK"/>
              </w:rPr>
              <w:t>,</w:t>
            </w:r>
          </w:p>
        </w:tc>
        <w:tc>
          <w:tcPr>
            <w:tcW w:w="4018" w:type="dxa"/>
            <w:vMerge/>
            <w:tcBorders>
              <w:left w:val="single" w:sz="4" w:space="0" w:color="808080" w:themeColor="background1" w:themeShade="80"/>
              <w:bottom w:val="single" w:sz="4" w:space="0" w:color="auto"/>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bl>
    <w:p w:rsidR="003D7106" w:rsidRPr="007C58E4" w:rsidRDefault="003D7106" w:rsidP="003D7106">
      <w:pPr>
        <w:spacing w:before="0" w:after="130" w:line="240" w:lineRule="auto"/>
        <w:ind w:left="0" w:firstLine="0"/>
        <w:jc w:val="both"/>
        <w:rPr>
          <w:rFonts w:ascii="Arial Narrow" w:eastAsia="Times New Roman" w:hAnsi="Arial Narrow" w:cs="Times New Roman"/>
          <w:szCs w:val="20"/>
        </w:rPr>
      </w:pPr>
    </w:p>
    <w:p w:rsidR="003D7106" w:rsidRPr="007C58E4" w:rsidRDefault="001F1E12" w:rsidP="001F1E12">
      <w:pPr>
        <w:spacing w:before="0" w:after="200" w:line="276" w:lineRule="auto"/>
        <w:ind w:left="0" w:firstLine="0"/>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r w:rsidR="00C87DBE" w:rsidRPr="007C58E4">
        <w:rPr>
          <w:rFonts w:eastAsia="Times New Roman" w:cs="Calibri"/>
          <w:b/>
          <w:bCs/>
          <w:color w:val="000000"/>
          <w:szCs w:val="20"/>
          <w:lang w:eastAsia="sk-SK"/>
        </w:rPr>
        <w:t>Príloha 1</w:t>
      </w:r>
      <w:r w:rsidR="00345F3D" w:rsidRPr="007C58E4">
        <w:rPr>
          <w:rFonts w:eastAsia="Times New Roman" w:cs="Calibri"/>
          <w:b/>
          <w:bCs/>
          <w:color w:val="000000"/>
          <w:szCs w:val="20"/>
          <w:lang w:eastAsia="sk-SK"/>
        </w:rPr>
        <w:t xml:space="preserve">: </w:t>
      </w:r>
      <w:r w:rsidR="003D7106" w:rsidRPr="007C58E4">
        <w:rPr>
          <w:rFonts w:eastAsia="Times New Roman" w:cs="Calibri"/>
          <w:b/>
          <w:bCs/>
          <w:color w:val="000000"/>
          <w:szCs w:val="20"/>
          <w:lang w:eastAsia="sk-SK"/>
        </w:rPr>
        <w:t>Sumarizačný prehľad hodnotiacich kritérií pre národné a veľké projekty OPII</w:t>
      </w:r>
    </w:p>
    <w:p w:rsidR="00722C1A" w:rsidRPr="007C58E4" w:rsidRDefault="00722C1A" w:rsidP="009974B5">
      <w:pPr>
        <w:spacing w:before="0" w:after="130" w:line="240" w:lineRule="auto"/>
        <w:ind w:left="0" w:firstLine="708"/>
        <w:rPr>
          <w:rFonts w:eastAsia="Times New Roman" w:cs="Calibri"/>
          <w:szCs w:val="20"/>
        </w:rPr>
      </w:pPr>
    </w:p>
    <w:tbl>
      <w:tblPr>
        <w:tblStyle w:val="Deloittetable31"/>
        <w:tblW w:w="0" w:type="auto"/>
        <w:tblInd w:w="737" w:type="dxa"/>
        <w:tblLook w:val="04A0" w:firstRow="1" w:lastRow="0" w:firstColumn="1" w:lastColumn="0" w:noHBand="0" w:noVBand="1"/>
      </w:tblPr>
      <w:tblGrid>
        <w:gridCol w:w="4820"/>
        <w:gridCol w:w="6387"/>
        <w:gridCol w:w="1551"/>
        <w:gridCol w:w="1730"/>
      </w:tblGrid>
      <w:tr w:rsidR="003D7106" w:rsidRPr="007C58E4" w:rsidTr="00C7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rPr>
                <w:rFonts w:cs="Calibri"/>
                <w:lang w:val="sk-SK"/>
              </w:rPr>
            </w:pPr>
            <w:r w:rsidRPr="007C58E4">
              <w:rPr>
                <w:rFonts w:cs="Calibri"/>
                <w:bCs/>
                <w:lang w:val="sk-SK" w:eastAsia="sk-SK"/>
              </w:rPr>
              <w:t>H</w:t>
            </w:r>
            <w:r w:rsidR="003D7106" w:rsidRPr="007C58E4">
              <w:rPr>
                <w:rFonts w:cs="Calibri"/>
                <w:bCs/>
                <w:lang w:val="sk-SK" w:eastAsia="sk-SK"/>
              </w:rPr>
              <w:t>odnotené oblasti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H</w:t>
            </w:r>
            <w:r w:rsidR="003D7106" w:rsidRPr="007C58E4">
              <w:rPr>
                <w:rFonts w:cs="Calibri"/>
                <w:bCs/>
                <w:lang w:val="sk-SK" w:eastAsia="sk-SK"/>
              </w:rPr>
              <w:t>odnotiace kritériá</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w:t>
            </w:r>
            <w:r w:rsidR="003D7106" w:rsidRPr="007C58E4">
              <w:rPr>
                <w:rFonts w:cs="Calibri"/>
                <w:bCs/>
                <w:lang w:val="sk-SK" w:eastAsia="sk-SK"/>
              </w:rPr>
              <w:t>yp kritéria</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w:t>
            </w:r>
            <w:r w:rsidR="003D7106" w:rsidRPr="007C58E4">
              <w:rPr>
                <w:rFonts w:cs="Calibri"/>
                <w:bCs/>
                <w:lang w:val="sk-SK" w:eastAsia="sk-SK"/>
              </w:rPr>
              <w:t>odnotenie</w:t>
            </w:r>
          </w:p>
        </w:tc>
      </w:tr>
      <w:tr w:rsidR="00C87DBE" w:rsidRPr="007C58E4" w:rsidTr="00C759C8">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1</w:t>
            </w:r>
            <w:r w:rsidR="00C87DBE" w:rsidRPr="007C58E4">
              <w:rPr>
                <w:rFonts w:cs="Calibri"/>
                <w:bCs/>
                <w:color w:val="FFFFFF" w:themeColor="background1"/>
                <w:lang w:val="sk-SK" w:eastAsia="sk-SK"/>
              </w:rPr>
              <w:t>. Príspevok projektu k cieľom a výsledkom operačného programu a prioritnej osi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1</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Súlad projektu so stratégiou operačného programu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89"/>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2</w:t>
            </w:r>
            <w:r w:rsidR="00C87DBE" w:rsidRPr="007C58E4">
              <w:rPr>
                <w:rFonts w:cs="Calibri"/>
                <w:bCs/>
                <w:color w:val="FFFFFF" w:themeColor="background1"/>
                <w:lang w:val="sk-SK" w:eastAsia="sk-SK"/>
              </w:rPr>
              <w:t>. Spôsob realizácie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Vhodnosť a prepojenosť navrhovaných aktivít projektu vo vzťahu k východiskovej situácii a k stanoveným cieľom a výsledkom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739"/>
        </w:trPr>
        <w:tc>
          <w:tcPr>
            <w:cnfStyle w:val="001000000000" w:firstRow="0" w:lastRow="0" w:firstColumn="1" w:lastColumn="0" w:oddVBand="0" w:evenVBand="0" w:oddHBand="0" w:evenHBand="0" w:firstRowFirstColumn="0" w:firstRowLastColumn="0" w:lastRowFirstColumn="0" w:lastRowLastColumn="0"/>
            <w:tcW w:w="4820" w:type="dxa"/>
            <w:vMerge/>
            <w:tcBorders>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color w:val="FFFFFF" w:themeColor="background1"/>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Reálnosť aktivít projektu vo vzťahu k navrhovanému časovému harmonogramu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71"/>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3</w:t>
            </w:r>
            <w:r w:rsidR="00C87DBE" w:rsidRPr="007C58E4">
              <w:rPr>
                <w:rFonts w:cs="Calibri"/>
                <w:bCs/>
                <w:color w:val="FFFFFF" w:themeColor="background1"/>
                <w:lang w:val="sk-SK" w:eastAsia="sk-SK"/>
              </w:rPr>
              <w:t xml:space="preserve"> Administratívna a prevádzková kapacita žiadateľa</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F0E0A" w:rsidRPr="007C58E4" w:rsidRDefault="00722C1A" w:rsidP="007C58E4">
            <w:pPr>
              <w:pStyle w:val="Tabtext"/>
              <w:ind w:left="397" w:hanging="397"/>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3</w:t>
            </w:r>
            <w:r w:rsidR="008F0E0A" w:rsidRPr="007C58E4">
              <w:rPr>
                <w:rFonts w:cs="Calibri"/>
                <w:sz w:val="20"/>
                <w:lang w:val="sk-SK"/>
              </w:rPr>
              <w:t xml:space="preserve">.1 </w:t>
            </w:r>
            <w:r w:rsidR="007C58E4">
              <w:rPr>
                <w:rFonts w:cs="Calibri"/>
                <w:sz w:val="20"/>
                <w:lang w:val="sk-SK"/>
              </w:rPr>
              <w:t xml:space="preserve">  </w:t>
            </w:r>
            <w:r w:rsidR="008F0E0A" w:rsidRPr="007C58E4">
              <w:rPr>
                <w:rFonts w:cs="Calibri"/>
                <w:sz w:val="20"/>
                <w:lang w:val="sk-SK"/>
              </w:rPr>
              <w:t xml:space="preserve">Kapacita žiadateľa na riadenie a realizáciu projektu a zabezpečenie   </w:t>
            </w:r>
          </w:p>
          <w:p w:rsidR="00C87DBE" w:rsidRPr="007C58E4" w:rsidRDefault="007C58E4" w:rsidP="007C58E4">
            <w:pPr>
              <w:tabs>
                <w:tab w:val="left" w:pos="188"/>
              </w:tabs>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Pr>
                <w:rFonts w:cs="Calibri"/>
                <w:lang w:val="sk-SK"/>
              </w:rPr>
              <w:t xml:space="preserve">         </w:t>
            </w:r>
            <w:r w:rsidR="008F0E0A" w:rsidRPr="007C58E4">
              <w:rPr>
                <w:rFonts w:cs="Calibri"/>
                <w:lang w:val="sk-SK"/>
              </w:rPr>
              <w:t>prevádzky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424"/>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4</w:t>
            </w:r>
            <w:r w:rsidR="00C87DBE" w:rsidRPr="007C58E4">
              <w:rPr>
                <w:rFonts w:cs="Calibri"/>
                <w:bCs/>
                <w:color w:val="FFFFFF" w:themeColor="background1"/>
                <w:lang w:val="sk-SK" w:eastAsia="sk-SK"/>
              </w:rPr>
              <w:t>. Finančná a ekonomická stránka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Účelnosť a vecná oprávnenosť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516"/>
        </w:trPr>
        <w:tc>
          <w:tcPr>
            <w:cnfStyle w:val="001000000000" w:firstRow="0" w:lastRow="0" w:firstColumn="1" w:lastColumn="0" w:oddVBand="0" w:evenVBand="0" w:oddHBand="0" w:evenHBand="0" w:firstRowFirstColumn="0" w:firstRowLastColumn="0" w:lastRowFirstColumn="0" w:lastRowLastColumn="0"/>
            <w:tcW w:w="4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Hospodárnosť a efektívnosť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bl>
    <w:p w:rsidR="00722C1A" w:rsidRPr="007C58E4" w:rsidRDefault="00722C1A" w:rsidP="00722C1A">
      <w:pPr>
        <w:pStyle w:val="Popis"/>
        <w:keepNext/>
        <w:rPr>
          <w:rFonts w:ascii="Arial Narrow" w:hAnsi="Arial Narrow" w:cstheme="minorHAnsi"/>
          <w:color w:val="000000"/>
          <w:sz w:val="20"/>
          <w:lang w:val="sk-SK" w:eastAsia="sk-SK"/>
        </w:rPr>
      </w:pPr>
      <w:bookmarkStart w:id="239" w:name="_Toc408169475"/>
      <w:bookmarkStart w:id="240" w:name="_Toc410033905"/>
      <w:bookmarkEnd w:id="239"/>
      <w:bookmarkEnd w:id="240"/>
      <w:r w:rsidRPr="007C58E4">
        <w:rPr>
          <w:rFonts w:ascii="Arial Narrow" w:hAnsi="Arial Narrow" w:cstheme="minorHAnsi"/>
          <w:color w:val="000000"/>
          <w:sz w:val="20"/>
          <w:lang w:val="sk-SK" w:eastAsia="sk-SK"/>
        </w:rPr>
        <w:t xml:space="preserve">               </w:t>
      </w:r>
    </w:p>
    <w:p w:rsidR="00722C1A" w:rsidRPr="007C58E4" w:rsidRDefault="00BB5E7C" w:rsidP="00FB6D9A">
      <w:pPr>
        <w:pStyle w:val="Zkladntext"/>
        <w:numPr>
          <w:ilvl w:val="0"/>
          <w:numId w:val="0"/>
        </w:numPr>
        <w:spacing w:before="120" w:after="0"/>
        <w:ind w:left="720" w:hanging="360"/>
        <w:rPr>
          <w:rFonts w:cs="Calibri"/>
        </w:rPr>
      </w:pPr>
      <w:r w:rsidRPr="007C58E4">
        <w:rPr>
          <w:rFonts w:cs="Calibri"/>
          <w:color w:val="000000"/>
          <w:lang w:eastAsia="sk-SK"/>
        </w:rPr>
        <w:t xml:space="preserve">       </w:t>
      </w:r>
      <w:r w:rsidR="00722C1A" w:rsidRPr="007C58E4">
        <w:rPr>
          <w:rFonts w:cs="Calibri"/>
          <w:color w:val="000000"/>
          <w:lang w:eastAsia="sk-SK"/>
        </w:rPr>
        <w:t>Na splnenie kritérií odborného hodnotenia je potrebné splniť (hodnotenie „áno“) pre všetky relevantné hodnotiace kritériá.</w:t>
      </w:r>
    </w:p>
    <w:p w:rsidR="00722C1A" w:rsidRPr="007C58E4" w:rsidRDefault="00722C1A" w:rsidP="00722C1A">
      <w:pPr>
        <w:pStyle w:val="Popis"/>
        <w:keepNext/>
        <w:rPr>
          <w:rFonts w:cs="Calibri"/>
          <w:lang w:val="sk-SK"/>
        </w:rPr>
      </w:pP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9974B5">
      <w:headerReference w:type="default" r:id="rId15"/>
      <w:pgSz w:w="16838" w:h="11906" w:orient="landscape" w:code="9"/>
      <w:pgMar w:top="720" w:right="227" w:bottom="720" w:left="22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9F" w:rsidRDefault="00773E9F" w:rsidP="00FA7815">
      <w:pPr>
        <w:spacing w:after="0" w:line="240" w:lineRule="auto"/>
      </w:pPr>
      <w:r>
        <w:separator/>
      </w:r>
    </w:p>
  </w:endnote>
  <w:endnote w:type="continuationSeparator" w:id="0">
    <w:p w:rsidR="00773E9F" w:rsidRDefault="00773E9F"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06590"/>
      <w:docPartObj>
        <w:docPartGallery w:val="Page Numbers (Bottom of Page)"/>
        <w:docPartUnique/>
      </w:docPartObj>
    </w:sdtPr>
    <w:sdtEndPr/>
    <w:sdtContent>
      <w:p w:rsidR="00773E9F" w:rsidRDefault="00773E9F">
        <w:pPr>
          <w:pStyle w:val="Pta"/>
          <w:jc w:val="right"/>
        </w:pPr>
        <w:r>
          <w:fldChar w:fldCharType="begin"/>
        </w:r>
        <w:r>
          <w:instrText>PAGE   \* MERGEFORMAT</w:instrText>
        </w:r>
        <w:r>
          <w:fldChar w:fldCharType="separate"/>
        </w:r>
        <w:r w:rsidR="000178EC">
          <w:rPr>
            <w:noProof/>
          </w:rPr>
          <w:t>7</w:t>
        </w:r>
        <w:r>
          <w:rPr>
            <w:noProof/>
          </w:rPr>
          <w:fldChar w:fldCharType="end"/>
        </w:r>
      </w:p>
    </w:sdtContent>
  </w:sdt>
  <w:p w:rsidR="00773E9F" w:rsidRDefault="00773E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9F" w:rsidRDefault="00773E9F" w:rsidP="00FA7815">
      <w:pPr>
        <w:spacing w:after="0" w:line="240" w:lineRule="auto"/>
      </w:pPr>
      <w:r>
        <w:separator/>
      </w:r>
    </w:p>
  </w:footnote>
  <w:footnote w:type="continuationSeparator" w:id="0">
    <w:p w:rsidR="00773E9F" w:rsidRDefault="00773E9F" w:rsidP="00FA7815">
      <w:pPr>
        <w:spacing w:after="0" w:line="240" w:lineRule="auto"/>
      </w:pPr>
      <w:r>
        <w:continuationSeparator/>
      </w:r>
    </w:p>
  </w:footnote>
  <w:footnote w:id="1">
    <w:p w:rsidR="00773E9F" w:rsidRPr="001F1E12" w:rsidRDefault="00773E9F">
      <w:pPr>
        <w:pStyle w:val="Textpoznmkypodiarou"/>
        <w:rPr>
          <w:sz w:val="18"/>
        </w:rPr>
      </w:pPr>
      <w:r w:rsidRPr="004A51E9">
        <w:rPr>
          <w:rStyle w:val="Odkaznapoznmkupodiarou"/>
          <w:sz w:val="16"/>
        </w:rPr>
        <w:footnoteRef/>
      </w:r>
      <w:r w:rsidRPr="004A51E9">
        <w:rPr>
          <w:sz w:val="16"/>
        </w:rPr>
        <w:t xml:space="preserve"> </w:t>
      </w:r>
      <w:r w:rsidRPr="001F1E12">
        <w:rPr>
          <w:sz w:val="18"/>
        </w:rPr>
        <w:t xml:space="preserve">Systém riadenia </w:t>
      </w:r>
      <w:r>
        <w:rPr>
          <w:sz w:val="18"/>
        </w:rPr>
        <w:t>EŠIF</w:t>
      </w:r>
      <w:r w:rsidRPr="001F1E12">
        <w:rPr>
          <w:sz w:val="18"/>
        </w:rPr>
        <w:t xml:space="preserve">, </w:t>
      </w:r>
      <w:r>
        <w:rPr>
          <w:sz w:val="18"/>
        </w:rPr>
        <w:t>str.</w:t>
      </w:r>
      <w:r w:rsidRPr="001F1E12">
        <w:rPr>
          <w:sz w:val="18"/>
        </w:rPr>
        <w:t xml:space="preserve"> 69.</w:t>
      </w:r>
    </w:p>
  </w:footnote>
  <w:footnote w:id="2">
    <w:p w:rsidR="00773E9F" w:rsidRPr="001F1E12" w:rsidRDefault="00773E9F" w:rsidP="00BB1534">
      <w:pPr>
        <w:pStyle w:val="Textpoznmkypodiarou"/>
        <w:rPr>
          <w:sz w:val="18"/>
        </w:rPr>
      </w:pPr>
      <w:r w:rsidRPr="001F1E12">
        <w:rPr>
          <w:sz w:val="18"/>
          <w:vertAlign w:val="superscript"/>
        </w:rPr>
        <w:footnoteRef/>
      </w:r>
      <w:r w:rsidRPr="001F1E12">
        <w:rPr>
          <w:sz w:val="18"/>
          <w:vertAlign w:val="superscript"/>
        </w:rPr>
        <w:t xml:space="preserve"> </w:t>
      </w:r>
      <w:r w:rsidRPr="001F1E12">
        <w:rPr>
          <w:sz w:val="18"/>
        </w:rPr>
        <w:t xml:space="preserve">Monitorovací výbor môže použiť aj procedúru per </w:t>
      </w:r>
      <w:proofErr w:type="spellStart"/>
      <w:r w:rsidRPr="001F1E12">
        <w:rPr>
          <w:sz w:val="18"/>
        </w:rPr>
        <w:t>rollam</w:t>
      </w:r>
      <w:proofErr w:type="spellEnd"/>
      <w:r w:rsidRPr="001F1E12">
        <w:rPr>
          <w:sz w:val="18"/>
        </w:rPr>
        <w:t xml:space="preserve">. </w:t>
      </w:r>
    </w:p>
  </w:footnote>
  <w:footnote w:id="3">
    <w:p w:rsidR="00773E9F" w:rsidRPr="001F1E12" w:rsidRDefault="00773E9F" w:rsidP="00D44ACC">
      <w:pPr>
        <w:pStyle w:val="Textpoznmkypodiarou"/>
        <w:jc w:val="both"/>
        <w:rPr>
          <w:rFonts w:cs="Calibri"/>
          <w:sz w:val="18"/>
          <w:szCs w:val="16"/>
        </w:rPr>
      </w:pPr>
      <w:r w:rsidRPr="001F1E12">
        <w:rPr>
          <w:rStyle w:val="Odkaznapoznmkupodiarou"/>
          <w:rFonts w:cs="Calibri"/>
          <w:sz w:val="18"/>
          <w:szCs w:val="16"/>
        </w:rPr>
        <w:footnoteRef/>
      </w:r>
      <w:r w:rsidRPr="001F1E12">
        <w:rPr>
          <w:rFonts w:cs="Calibri"/>
          <w:sz w:val="18"/>
          <w:szCs w:val="16"/>
        </w:rPr>
        <w:t xml:space="preserve">  </w:t>
      </w:r>
      <w:r w:rsidRPr="001F1E12">
        <w:rPr>
          <w:rFonts w:cs="Calibri"/>
          <w:sz w:val="18"/>
          <w:szCs w:val="16"/>
        </w:rPr>
        <w:t>Trvanie otvorenej výzvy môže obvykle presiahnuť obdobie kalendárneho roka z dôvodu postupného prerozdeľovania disponibilnej alokácie na príslušnú oblasť podpory a administratívnu náročnosť procesu odborného hodnotenia. V zmysle inštrukcií osobného úradu MDVRR SR môže byť po splnení legislatívnych podmienok s príslušným odborným hodnotiteľom uzavretá dohoda o vykonaní práce aj opakovane</w:t>
      </w:r>
      <w:ins w:id="196" w:author="uzivatel" w:date="2016-02-15T08:31:00Z">
        <w:r w:rsidR="00E43885">
          <w:rPr>
            <w:rFonts w:cs="Calibri"/>
            <w:sz w:val="18"/>
            <w:szCs w:val="16"/>
          </w:rPr>
          <w:t>,</w:t>
        </w:r>
        <w:r w:rsidR="00E43885" w:rsidRPr="00E43885">
          <w:t xml:space="preserve"> </w:t>
        </w:r>
        <w:r w:rsidR="00E43885" w:rsidRPr="00E43885">
          <w:rPr>
            <w:rFonts w:cs="Calibri"/>
            <w:sz w:val="18"/>
            <w:szCs w:val="16"/>
          </w:rPr>
          <w:t>prípadne môže byť je trvanie predĺžené formou dodatku.</w:t>
        </w:r>
      </w:ins>
      <w:del w:id="197" w:author="uzivatel" w:date="2016-02-15T08:31:00Z">
        <w:r w:rsidRPr="001F1E12" w:rsidDel="00E43885">
          <w:rPr>
            <w:rFonts w:cs="Calibri"/>
            <w:sz w:val="18"/>
            <w:szCs w:val="16"/>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0178EC">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1" o:spid="_x0000_s2053" type="#_x0000_t136" style="position:absolute;left:0;text-align:left;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773E9F" w:rsidP="008A48F6">
    <w:pPr>
      <w:pStyle w:val="Hlavika"/>
    </w:pPr>
    <w:r w:rsidRPr="007E4B54">
      <w:rPr>
        <w:rFonts w:asciiTheme="minorHAnsi" w:hAnsiTheme="minorHAnsi" w:cstheme="minorHAnsi"/>
        <w:noProof/>
        <w:lang w:eastAsia="sk-SK"/>
      </w:rPr>
      <w:drawing>
        <wp:anchor distT="0" distB="0" distL="114300" distR="114300" simplePos="0" relativeHeight="251662336" behindDoc="1" locked="0" layoutInCell="1" allowOverlap="1" wp14:anchorId="768CA16C" wp14:editId="0C19B43C">
          <wp:simplePos x="0" y="0"/>
          <wp:positionH relativeFrom="column">
            <wp:posOffset>4632325</wp:posOffset>
          </wp:positionH>
          <wp:positionV relativeFrom="paragraph">
            <wp:posOffset>71755</wp:posOffset>
          </wp:positionV>
          <wp:extent cx="857250" cy="695325"/>
          <wp:effectExtent l="0" t="0" r="0" b="9525"/>
          <wp:wrapNone/>
          <wp:docPr id="2"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r w:rsidRPr="007E4B54">
      <w:rPr>
        <w:rFonts w:asciiTheme="minorHAnsi" w:hAnsiTheme="minorHAnsi" w:cstheme="minorHAnsi"/>
        <w:noProof/>
        <w:lang w:eastAsia="sk-SK"/>
      </w:rPr>
      <w:drawing>
        <wp:inline distT="0" distB="0" distL="0" distR="0" wp14:anchorId="512408FC" wp14:editId="6E79854F">
          <wp:extent cx="2085975" cy="619125"/>
          <wp:effectExtent l="0" t="0" r="9525" b="9525"/>
          <wp:docPr id="3" name="Obrázok 15" descr="C:\Users\bumbalova\AppData\Local\Microsoft\Windows\Temporary Internet Files\Content.Outlook\DCYU1WR5\Logo_Master_SK_H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C:\Users\bumbalova\AppData\Local\Microsoft\Windows\Temporary Internet Files\Content.Outlook\DCYU1WR5\Logo_Master_SK_Ho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r>
      <w:tab/>
    </w:r>
    <w:r>
      <w:tab/>
    </w:r>
  </w:p>
  <w:p w:rsidR="00773E9F" w:rsidRDefault="00773E9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0178EC">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0" o:spid="_x0000_s2052" type="#_x0000_t136" style="position:absolute;left:0;text-align:left;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Pr="00624DC2" w:rsidRDefault="00773E9F">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7">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9">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1">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2">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32"/>
  </w:num>
  <w:num w:numId="4">
    <w:abstractNumId w:val="29"/>
  </w:num>
  <w:num w:numId="5">
    <w:abstractNumId w:val="4"/>
  </w:num>
  <w:num w:numId="6">
    <w:abstractNumId w:val="28"/>
  </w:num>
  <w:num w:numId="7">
    <w:abstractNumId w:val="19"/>
  </w:num>
  <w:num w:numId="8">
    <w:abstractNumId w:val="6"/>
  </w:num>
  <w:num w:numId="9">
    <w:abstractNumId w:val="18"/>
  </w:num>
  <w:num w:numId="10">
    <w:abstractNumId w:val="1"/>
  </w:num>
  <w:num w:numId="11">
    <w:abstractNumId w:val="12"/>
  </w:num>
  <w:num w:numId="12">
    <w:abstractNumId w:val="3"/>
  </w:num>
  <w:num w:numId="13">
    <w:abstractNumId w:val="2"/>
  </w:num>
  <w:num w:numId="14">
    <w:abstractNumId w:val="17"/>
  </w:num>
  <w:num w:numId="15">
    <w:abstractNumId w:val="13"/>
  </w:num>
  <w:num w:numId="16">
    <w:abstractNumId w:val="31"/>
  </w:num>
  <w:num w:numId="17">
    <w:abstractNumId w:val="5"/>
  </w:num>
  <w:num w:numId="18">
    <w:abstractNumId w:val="27"/>
  </w:num>
  <w:num w:numId="19">
    <w:abstractNumId w:val="7"/>
  </w:num>
  <w:num w:numId="20">
    <w:abstractNumId w:val="25"/>
  </w:num>
  <w:num w:numId="21">
    <w:abstractNumId w:val="30"/>
  </w:num>
  <w:num w:numId="22">
    <w:abstractNumId w:val="22"/>
  </w:num>
  <w:num w:numId="23">
    <w:abstractNumId w:val="0"/>
  </w:num>
  <w:num w:numId="24">
    <w:abstractNumId w:val="26"/>
  </w:num>
  <w:num w:numId="25">
    <w:abstractNumId w:val="24"/>
  </w:num>
  <w:num w:numId="26">
    <w:abstractNumId w:val="21"/>
  </w:num>
  <w:num w:numId="27">
    <w:abstractNumId w:val="8"/>
  </w:num>
  <w:num w:numId="28">
    <w:abstractNumId w:val="15"/>
  </w:num>
  <w:num w:numId="29">
    <w:abstractNumId w:val="15"/>
  </w:num>
  <w:num w:numId="30">
    <w:abstractNumId w:val="14"/>
  </w:num>
  <w:num w:numId="31">
    <w:abstractNumId w:val="9"/>
  </w:num>
  <w:num w:numId="32">
    <w:abstractNumId w:val="16"/>
  </w:num>
  <w:num w:numId="33">
    <w:abstractNumId w:val="11"/>
  </w:num>
  <w:num w:numId="34">
    <w:abstractNumId w:val="23"/>
  </w:num>
  <w:num w:numId="35">
    <w:abstractNumId w:val="10"/>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78EC"/>
    <w:rsid w:val="00023D1E"/>
    <w:rsid w:val="00036DBF"/>
    <w:rsid w:val="00037067"/>
    <w:rsid w:val="00043E42"/>
    <w:rsid w:val="0005426E"/>
    <w:rsid w:val="00054D4C"/>
    <w:rsid w:val="00054FE3"/>
    <w:rsid w:val="000558B9"/>
    <w:rsid w:val="000572BD"/>
    <w:rsid w:val="00061083"/>
    <w:rsid w:val="0006236F"/>
    <w:rsid w:val="00062644"/>
    <w:rsid w:val="00070A20"/>
    <w:rsid w:val="000730CA"/>
    <w:rsid w:val="000731BF"/>
    <w:rsid w:val="00073EDE"/>
    <w:rsid w:val="000747A1"/>
    <w:rsid w:val="0007657F"/>
    <w:rsid w:val="0008017C"/>
    <w:rsid w:val="0008036C"/>
    <w:rsid w:val="00080CFF"/>
    <w:rsid w:val="00083C41"/>
    <w:rsid w:val="000A197B"/>
    <w:rsid w:val="000A58BC"/>
    <w:rsid w:val="000A733D"/>
    <w:rsid w:val="000B5FF2"/>
    <w:rsid w:val="000B71C0"/>
    <w:rsid w:val="000C117B"/>
    <w:rsid w:val="000C21F7"/>
    <w:rsid w:val="000C28E8"/>
    <w:rsid w:val="000C309A"/>
    <w:rsid w:val="000C391E"/>
    <w:rsid w:val="000C47FF"/>
    <w:rsid w:val="000C57BC"/>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633D"/>
    <w:rsid w:val="001777F5"/>
    <w:rsid w:val="001831E2"/>
    <w:rsid w:val="0018430C"/>
    <w:rsid w:val="00185B5B"/>
    <w:rsid w:val="001964D7"/>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81A"/>
    <w:rsid w:val="004213AC"/>
    <w:rsid w:val="004216FC"/>
    <w:rsid w:val="004218A1"/>
    <w:rsid w:val="0042198D"/>
    <w:rsid w:val="00422DF0"/>
    <w:rsid w:val="0043345E"/>
    <w:rsid w:val="00445E49"/>
    <w:rsid w:val="00457194"/>
    <w:rsid w:val="00464F4B"/>
    <w:rsid w:val="004654B0"/>
    <w:rsid w:val="004714F8"/>
    <w:rsid w:val="004717DE"/>
    <w:rsid w:val="0047181C"/>
    <w:rsid w:val="00472F8A"/>
    <w:rsid w:val="00474862"/>
    <w:rsid w:val="00474E18"/>
    <w:rsid w:val="00474EA4"/>
    <w:rsid w:val="004762A7"/>
    <w:rsid w:val="00481F3A"/>
    <w:rsid w:val="00482799"/>
    <w:rsid w:val="0048279D"/>
    <w:rsid w:val="004834CA"/>
    <w:rsid w:val="00483EED"/>
    <w:rsid w:val="00485C1F"/>
    <w:rsid w:val="00487EA8"/>
    <w:rsid w:val="00493E81"/>
    <w:rsid w:val="004942F9"/>
    <w:rsid w:val="00495A9F"/>
    <w:rsid w:val="004A1879"/>
    <w:rsid w:val="004A2E54"/>
    <w:rsid w:val="004A3DB9"/>
    <w:rsid w:val="004A51E9"/>
    <w:rsid w:val="004B0409"/>
    <w:rsid w:val="004B36B5"/>
    <w:rsid w:val="004B738B"/>
    <w:rsid w:val="004C7404"/>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662A"/>
    <w:rsid w:val="00536F05"/>
    <w:rsid w:val="0054208A"/>
    <w:rsid w:val="00545412"/>
    <w:rsid w:val="0054793A"/>
    <w:rsid w:val="00550A74"/>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B27"/>
    <w:rsid w:val="00A3036F"/>
    <w:rsid w:val="00A30441"/>
    <w:rsid w:val="00A304EC"/>
    <w:rsid w:val="00A37D22"/>
    <w:rsid w:val="00A418BA"/>
    <w:rsid w:val="00A4561D"/>
    <w:rsid w:val="00A50017"/>
    <w:rsid w:val="00A52418"/>
    <w:rsid w:val="00A6319E"/>
    <w:rsid w:val="00A638CC"/>
    <w:rsid w:val="00A730EA"/>
    <w:rsid w:val="00A766BA"/>
    <w:rsid w:val="00A80D01"/>
    <w:rsid w:val="00A90C3C"/>
    <w:rsid w:val="00A96531"/>
    <w:rsid w:val="00A97386"/>
    <w:rsid w:val="00AA2AB7"/>
    <w:rsid w:val="00AA5BE9"/>
    <w:rsid w:val="00AA7F12"/>
    <w:rsid w:val="00AB12E3"/>
    <w:rsid w:val="00AB78C2"/>
    <w:rsid w:val="00AC071C"/>
    <w:rsid w:val="00AC2277"/>
    <w:rsid w:val="00AD0813"/>
    <w:rsid w:val="00AD35A0"/>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F8B"/>
    <w:rsid w:val="00DB063B"/>
    <w:rsid w:val="00DB4DBA"/>
    <w:rsid w:val="00DC11CA"/>
    <w:rsid w:val="00DC6DA8"/>
    <w:rsid w:val="00DC759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F0158"/>
    <w:rsid w:val="00EF15E1"/>
    <w:rsid w:val="00EF1F93"/>
    <w:rsid w:val="00EF57E8"/>
    <w:rsid w:val="00F027DF"/>
    <w:rsid w:val="00F0322A"/>
    <w:rsid w:val="00F04E31"/>
    <w:rsid w:val="00F10FC7"/>
    <w:rsid w:val="00F15DAE"/>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48C8"/>
    <w:rsid w:val="00F94558"/>
    <w:rsid w:val="00F9460F"/>
    <w:rsid w:val="00F965AD"/>
    <w:rsid w:val="00FA4C85"/>
    <w:rsid w:val="00FA7815"/>
    <w:rsid w:val="00FB138C"/>
    <w:rsid w:val="00FB6872"/>
    <w:rsid w:val="00FB6D9A"/>
    <w:rsid w:val="00FC1823"/>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ko@vlada.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46B5-6CA1-4C62-BC63-321BEFF3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8057</Words>
  <Characters>45927</Characters>
  <Application>Microsoft Office Word</Application>
  <DocSecurity>0</DocSecurity>
  <Lines>382</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53877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uzivatel</cp:lastModifiedBy>
  <cp:revision>3</cp:revision>
  <cp:lastPrinted>2016-02-12T13:51:00Z</cp:lastPrinted>
  <dcterms:created xsi:type="dcterms:W3CDTF">2016-02-15T12:39:00Z</dcterms:created>
  <dcterms:modified xsi:type="dcterms:W3CDTF">2016-02-15T13:02:00Z</dcterms:modified>
</cp:coreProperties>
</file>